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06" w:rsidRPr="002A1C99" w:rsidRDefault="00107C06" w:rsidP="00107C06">
      <w:pPr>
        <w:shd w:val="clear" w:color="auto" w:fill="E9E9E9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A1C99">
        <w:rPr>
          <w:rFonts w:ascii="Verdana" w:eastAsia="Times New Roman" w:hAnsi="Verdana" w:cs="Times New Roman"/>
          <w:color w:val="000000"/>
          <w:sz w:val="24"/>
          <w:szCs w:val="24"/>
        </w:rPr>
        <w:t>BÀI TES</w:t>
      </w:r>
      <w:r w:rsidR="002A1C99" w:rsidRPr="002A1C99">
        <w:rPr>
          <w:rFonts w:ascii="Verdana" w:eastAsia="Times New Roman" w:hAnsi="Verdana" w:cs="Times New Roman"/>
          <w:color w:val="000000"/>
          <w:sz w:val="24"/>
          <w:szCs w:val="24"/>
        </w:rPr>
        <w:t>T</w:t>
      </w:r>
      <w:r w:rsidRPr="002A1C99">
        <w:rPr>
          <w:rFonts w:ascii="Verdana" w:eastAsia="Times New Roman" w:hAnsi="Verdana" w:cs="Times New Roman"/>
          <w:color w:val="000000"/>
          <w:sz w:val="24"/>
          <w:szCs w:val="24"/>
        </w:rPr>
        <w:t xml:space="preserve"> IQ</w:t>
      </w:r>
    </w:p>
    <w:p w:rsidR="00107C06" w:rsidRPr="002A1C99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Câu 1</w:t>
      </w:r>
    </w:p>
    <w:p w:rsidR="00107C06" w:rsidRPr="002A1C99" w:rsidRDefault="00107C06" w:rsidP="00107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t>Hãy tìm xem: Gà, Chó, Mèo và Chuột ứng với số tự nhiên nào từ 1 đến 9 để bốn phép tính dưới đây đều đúng</w:t>
      </w:r>
      <w:bookmarkStart w:id="0" w:name="_GoBack"/>
      <w:bookmarkEnd w:id="0"/>
      <w:del w:id="1" w:author="dell" w:date="2018-03-20T18:43:00Z">
        <w:r w:rsidRPr="002A1C99" w:rsidDel="00B95B3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:</w:delText>
        </w:r>
      </w:del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(1) Gà + Chó = 4</w:t>
      </w: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(2) Gà + Mèo = 8</w:t>
      </w: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(3) Mèo + Chó = 10</w:t>
      </w: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(4) Chuột + Chó =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709"/>
        <w:gridCol w:w="8652"/>
      </w:tblGrid>
      <w:tr w:rsidR="00107C06" w:rsidRPr="002A1C99" w:rsidTr="00387BBF">
        <w:tc>
          <w:tcPr>
            <w:tcW w:w="1203" w:type="dxa"/>
            <w:gridSpan w:val="2"/>
          </w:tcPr>
          <w:p w:rsidR="00107C06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990000"/>
                <w:sz w:val="24"/>
                <w:szCs w:val="24"/>
              </w:rPr>
              <w:pict>
                <v:rect id="_x0000_s1027" style="position:absolute;margin-left:4.9pt;margin-top:32.1pt;width:11.25pt;height:9.75pt;z-index:251661312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990000"/>
                <w:sz w:val="24"/>
                <w:szCs w:val="24"/>
              </w:rPr>
              <w:pict>
                <v:rect id="_x0000_s1026" style="position:absolute;margin-left:4.9pt;margin-top:2.1pt;width:11.25pt;height:9.75pt;z-index:251660288"/>
              </w:pict>
            </w:r>
          </w:p>
        </w:tc>
        <w:tc>
          <w:tcPr>
            <w:tcW w:w="8652" w:type="dxa"/>
          </w:tcPr>
          <w:p w:rsidR="00107C06" w:rsidRPr="002A1C99" w:rsidRDefault="00107C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Gà 3, Chó 1, Chuột 4, Mèo 5</w:t>
            </w:r>
          </w:p>
        </w:tc>
      </w:tr>
      <w:tr w:rsidR="00107C06" w:rsidRPr="002A1C99" w:rsidTr="00387BBF">
        <w:tc>
          <w:tcPr>
            <w:tcW w:w="1203" w:type="dxa"/>
            <w:gridSpan w:val="2"/>
          </w:tcPr>
          <w:p w:rsidR="00107C06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990000"/>
                <w:sz w:val="24"/>
                <w:szCs w:val="24"/>
              </w:rPr>
              <w:pict>
                <v:rect id="_x0000_s1028" style="position:absolute;margin-left:4.9pt;margin-top:2.05pt;width:11.25pt;height:9.75pt;z-index:251662336;mso-position-horizontal-relative:text;mso-position-vertical-relative:text"/>
              </w:pict>
            </w:r>
          </w:p>
        </w:tc>
        <w:tc>
          <w:tcPr>
            <w:tcW w:w="8652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Gà 2, Chó 2, Chuột 3, Mèo 6</w:t>
            </w:r>
          </w:p>
        </w:tc>
      </w:tr>
      <w:tr w:rsidR="00107C06" w:rsidRPr="002A1C99" w:rsidTr="00387BBF">
        <w:tc>
          <w:tcPr>
            <w:tcW w:w="494" w:type="dxa"/>
          </w:tcPr>
          <w:p w:rsidR="00107C06" w:rsidRPr="002A1C99" w:rsidRDefault="00107C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C06" w:rsidRPr="002A1C99" w:rsidRDefault="00107C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Gà 1, Chó 3, Chuột 2, Mèo 7</w:t>
            </w:r>
          </w:p>
        </w:tc>
      </w:tr>
    </w:tbl>
    <w:p w:rsidR="00107C06" w:rsidRPr="002A1C99" w:rsidRDefault="00107C06">
      <w:pPr>
        <w:rPr>
          <w:b/>
          <w:sz w:val="24"/>
          <w:szCs w:val="24"/>
        </w:rPr>
      </w:pPr>
    </w:p>
    <w:p w:rsidR="00DA7678" w:rsidRPr="002A1C99" w:rsidRDefault="00107C06" w:rsidP="00FF1B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1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Câu 2</w:t>
      </w:r>
      <w:r w:rsidR="00FF1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07C06" w:rsidRPr="002A1C99" w:rsidRDefault="00107C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t>Trong bài kiểm tra của bạn có một số câu hỏi. Bạn đã trả lời sai 10 câu hỏi. Kết quả thang điểm của bạn chỉ đạt 60%. Vậy trong bài kiểm tra của bạn có tất cả bao nhiêu câu hỏi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94"/>
        <w:gridCol w:w="8397"/>
      </w:tblGrid>
      <w:tr w:rsidR="00107C06" w:rsidRPr="002A1C99" w:rsidTr="00387BBF">
        <w:tc>
          <w:tcPr>
            <w:tcW w:w="494" w:type="dxa"/>
          </w:tcPr>
          <w:p w:rsidR="00107C06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029" style="position:absolute;margin-left:18.55pt;margin-top:2.3pt;width:11.25pt;height:9.75pt;z-index:251664384"/>
              </w:pict>
            </w:r>
            <w:r w:rsidR="00107C06" w:rsidRPr="002A1C99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07C06" w:rsidRPr="002A1C99" w:rsidRDefault="00107C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15</w:t>
            </w:r>
          </w:p>
        </w:tc>
      </w:tr>
      <w:tr w:rsidR="00107C06" w:rsidRPr="002A1C99" w:rsidTr="00387BBF">
        <w:tc>
          <w:tcPr>
            <w:tcW w:w="494" w:type="dxa"/>
          </w:tcPr>
          <w:p w:rsidR="00107C06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32" style="position:absolute;margin-left:18.55pt;margin-top:34.6pt;width:11.25pt;height:9.75pt;z-index:25166745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31" style="position:absolute;margin-left:18.55pt;margin-top:18.1pt;width:11.25pt;height:9.75pt;z-index:251666432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30" style="position:absolute;margin-left:18.55pt;margin-top:4.6pt;width:11.25pt;height:9.75pt;z-index:251665408;mso-position-horizontal-relative:text;mso-position-vertical-relative:text"/>
              </w:pict>
            </w:r>
          </w:p>
        </w:tc>
        <w:tc>
          <w:tcPr>
            <w:tcW w:w="709" w:type="dxa"/>
          </w:tcPr>
          <w:p w:rsidR="00107C06" w:rsidRPr="002A1C99" w:rsidRDefault="00107C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20</w:t>
            </w:r>
          </w:p>
        </w:tc>
      </w:tr>
      <w:tr w:rsidR="00107C06" w:rsidRPr="002A1C99" w:rsidTr="00387BBF">
        <w:tc>
          <w:tcPr>
            <w:tcW w:w="494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C06" w:rsidRPr="002A1C99" w:rsidRDefault="00107C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25</w:t>
            </w:r>
          </w:p>
        </w:tc>
      </w:tr>
      <w:tr w:rsidR="00107C06" w:rsidRPr="002A1C99" w:rsidTr="00387BBF">
        <w:tc>
          <w:tcPr>
            <w:tcW w:w="494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C06" w:rsidRPr="002A1C99" w:rsidRDefault="00107C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30</w:t>
            </w:r>
          </w:p>
        </w:tc>
      </w:tr>
    </w:tbl>
    <w:p w:rsidR="00107C06" w:rsidRPr="002A1C99" w:rsidRDefault="00107C06">
      <w:pPr>
        <w:rPr>
          <w:b/>
          <w:sz w:val="14"/>
          <w:szCs w:val="24"/>
        </w:rPr>
      </w:pPr>
    </w:p>
    <w:p w:rsidR="00107C06" w:rsidRPr="002A1C99" w:rsidRDefault="00107C06" w:rsidP="002A1C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1B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Câu 3</w:t>
      </w:r>
      <w:r w:rsidR="00FF1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07C06" w:rsidRPr="002A1C99" w:rsidRDefault="00107C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t>Một tờ báo giảm giá 20%. Hỏi nó phải tăng bao nhiêu % để lại có giá như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94"/>
        <w:gridCol w:w="8397"/>
      </w:tblGrid>
      <w:tr w:rsidR="00107C06" w:rsidRPr="002A1C99" w:rsidTr="00387BBF">
        <w:tc>
          <w:tcPr>
            <w:tcW w:w="494" w:type="dxa"/>
          </w:tcPr>
          <w:p w:rsidR="00107C06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033" style="position:absolute;margin-left:18.55pt;margin-top:2.3pt;width:11.25pt;height:9.75pt;z-index:251669504"/>
              </w:pict>
            </w:r>
          </w:p>
        </w:tc>
        <w:tc>
          <w:tcPr>
            <w:tcW w:w="709" w:type="dxa"/>
          </w:tcPr>
          <w:p w:rsidR="00107C06" w:rsidRPr="002A1C99" w:rsidRDefault="00107C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15</w:t>
            </w:r>
          </w:p>
        </w:tc>
      </w:tr>
      <w:tr w:rsidR="00107C06" w:rsidRPr="002A1C99" w:rsidTr="00387BBF">
        <w:tc>
          <w:tcPr>
            <w:tcW w:w="494" w:type="dxa"/>
          </w:tcPr>
          <w:p w:rsidR="00107C06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36" style="position:absolute;margin-left:18.55pt;margin-top:34.6pt;width:11.25pt;height:9.75pt;z-index:25167257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35" style="position:absolute;margin-left:18.55pt;margin-top:18.1pt;width:11.25pt;height:9.75pt;z-index:251671552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34" style="position:absolute;margin-left:18.55pt;margin-top:4.6pt;width:11.25pt;height:9.75pt;z-index:251670528;mso-position-horizontal-relative:text;mso-position-vertical-relative:text"/>
              </w:pict>
            </w:r>
          </w:p>
        </w:tc>
        <w:tc>
          <w:tcPr>
            <w:tcW w:w="709" w:type="dxa"/>
          </w:tcPr>
          <w:p w:rsidR="00107C06" w:rsidRPr="002A1C99" w:rsidRDefault="00107C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20</w:t>
            </w:r>
          </w:p>
        </w:tc>
      </w:tr>
      <w:tr w:rsidR="00107C06" w:rsidRPr="002A1C99" w:rsidTr="00387BBF">
        <w:tc>
          <w:tcPr>
            <w:tcW w:w="494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C06" w:rsidRPr="002A1C99" w:rsidRDefault="00107C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25</w:t>
            </w:r>
          </w:p>
        </w:tc>
      </w:tr>
      <w:tr w:rsidR="00107C06" w:rsidRPr="002A1C99" w:rsidTr="00387BBF">
        <w:tc>
          <w:tcPr>
            <w:tcW w:w="494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C06" w:rsidRPr="002A1C99" w:rsidRDefault="00107C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30</w:t>
            </w:r>
          </w:p>
        </w:tc>
      </w:tr>
    </w:tbl>
    <w:p w:rsidR="00107C06" w:rsidRPr="002A1C99" w:rsidRDefault="00107C06">
      <w:pPr>
        <w:rPr>
          <w:b/>
          <w:sz w:val="14"/>
          <w:szCs w:val="24"/>
        </w:rPr>
      </w:pPr>
    </w:p>
    <w:p w:rsidR="00107C06" w:rsidRPr="002A1C99" w:rsidRDefault="00107C06" w:rsidP="002A1C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1B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Câu 4</w:t>
      </w:r>
      <w:r w:rsidR="00FF1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07C06" w:rsidRPr="002A1C99" w:rsidRDefault="00107C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t>Khái niệm nào không cùng nhóm với các khái niệm còn lại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93"/>
        <w:gridCol w:w="8398"/>
      </w:tblGrid>
      <w:tr w:rsidR="00107C06" w:rsidRPr="002A1C99" w:rsidTr="00387BBF">
        <w:tc>
          <w:tcPr>
            <w:tcW w:w="494" w:type="dxa"/>
          </w:tcPr>
          <w:p w:rsidR="00107C06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037" style="position:absolute;margin-left:18.55pt;margin-top:2.3pt;width:11.25pt;height:9.75pt;z-index:251674624"/>
              </w:pict>
            </w:r>
          </w:p>
        </w:tc>
        <w:tc>
          <w:tcPr>
            <w:tcW w:w="709" w:type="dxa"/>
          </w:tcPr>
          <w:p w:rsidR="00107C06" w:rsidRPr="002A1C99" w:rsidRDefault="00107C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Móc treo quần áo</w:t>
            </w:r>
          </w:p>
        </w:tc>
      </w:tr>
      <w:tr w:rsidR="00107C06" w:rsidRPr="002A1C99" w:rsidTr="00387BBF">
        <w:tc>
          <w:tcPr>
            <w:tcW w:w="494" w:type="dxa"/>
          </w:tcPr>
          <w:p w:rsidR="00107C06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41" style="position:absolute;margin-left:18.55pt;margin-top:50.5pt;width:11.25pt;height:9.75pt;z-index:251678720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40" style="position:absolute;margin-left:18.55pt;margin-top:34.6pt;width:11.25pt;height:9.75pt;z-index:25167769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39" style="position:absolute;margin-left:18.55pt;margin-top:18.1pt;width:11.25pt;height:9.75pt;z-index:251676672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38" style="position:absolute;margin-left:18.55pt;margin-top:4.6pt;width:11.25pt;height:9.75pt;z-index:251675648;mso-position-horizontal-relative:text;mso-position-vertical-relative:text"/>
              </w:pict>
            </w:r>
          </w:p>
        </w:tc>
        <w:tc>
          <w:tcPr>
            <w:tcW w:w="709" w:type="dxa"/>
          </w:tcPr>
          <w:p w:rsidR="00107C06" w:rsidRPr="002A1C99" w:rsidRDefault="00107C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Cái bàn</w:t>
            </w:r>
          </w:p>
        </w:tc>
      </w:tr>
      <w:tr w:rsidR="00107C06" w:rsidRPr="002A1C99" w:rsidTr="00387BBF">
        <w:tc>
          <w:tcPr>
            <w:tcW w:w="494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C06" w:rsidRPr="002A1C99" w:rsidRDefault="00107C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Tủ</w:t>
            </w:r>
          </w:p>
        </w:tc>
      </w:tr>
      <w:tr w:rsidR="00107C06" w:rsidRPr="002A1C99" w:rsidTr="00387BBF">
        <w:tc>
          <w:tcPr>
            <w:tcW w:w="494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C06" w:rsidRPr="002A1C99" w:rsidRDefault="00107C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Ghế</w:t>
            </w:r>
          </w:p>
        </w:tc>
      </w:tr>
      <w:tr w:rsidR="00107C06" w:rsidRPr="002A1C99" w:rsidTr="00387BBF">
        <w:tc>
          <w:tcPr>
            <w:tcW w:w="494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C06" w:rsidRPr="002A1C99" w:rsidRDefault="00107C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</w:tcPr>
          <w:p w:rsidR="00107C06" w:rsidRPr="002A1C99" w:rsidRDefault="00107C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e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Sofa</w:t>
            </w:r>
          </w:p>
        </w:tc>
      </w:tr>
    </w:tbl>
    <w:p w:rsidR="00107C06" w:rsidRPr="002A1C99" w:rsidRDefault="00107C06">
      <w:pPr>
        <w:rPr>
          <w:b/>
          <w:sz w:val="16"/>
          <w:szCs w:val="24"/>
        </w:rPr>
      </w:pPr>
    </w:p>
    <w:p w:rsidR="0081137A" w:rsidRPr="002A1C99" w:rsidRDefault="00107C06" w:rsidP="002A1C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1B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Câu 5</w:t>
      </w:r>
      <w:r w:rsidR="00FF1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pPr w:leftFromText="180" w:rightFromText="180" w:vertAnchor="text" w:horzAnchor="page" w:tblpX="1981" w:tblpY="258"/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20"/>
        <w:gridCol w:w="9120"/>
      </w:tblGrid>
      <w:tr w:rsidR="0081137A" w:rsidRPr="002A1C99" w:rsidTr="0081137A">
        <w:trPr>
          <w:tblCellSpacing w:w="0" w:type="dxa"/>
        </w:trPr>
        <w:tc>
          <w:tcPr>
            <w:tcW w:w="420" w:type="dxa"/>
            <w:vAlign w:val="center"/>
            <w:hideMark/>
          </w:tcPr>
          <w:p w:rsidR="0081137A" w:rsidRPr="002A1C99" w:rsidRDefault="0081137A" w:rsidP="0081137A">
            <w:pPr>
              <w:pStyle w:val="Heading1"/>
              <w:rPr>
                <w:sz w:val="24"/>
                <w:szCs w:val="24"/>
              </w:rPr>
            </w:pPr>
          </w:p>
          <w:p w:rsidR="0081137A" w:rsidRPr="002A1C99" w:rsidRDefault="0081137A" w:rsidP="0081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1137A" w:rsidRPr="002A1C99" w:rsidRDefault="0081137A" w:rsidP="0081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895850" cy="428625"/>
                  <wp:effectExtent l="19050" t="0" r="0" b="0"/>
                  <wp:docPr id="132" name="Picture 2" descr="http://www.cannao.com/upload_images/Image/iq/cannao_iq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annao.com/upload_images/Image/iq/cannao_iq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Tìm hình logic</w:t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19100" cy="428625"/>
                  <wp:effectExtent l="19050" t="0" r="0" b="0"/>
                  <wp:docPr id="133" name="Picture 3" descr="http://www.cannao.com/upload_images/Image/iq/cannao_iq_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annao.com/upload_images/Image/iq/cannao_iq_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19100" cy="428625"/>
                  <wp:effectExtent l="19050" t="0" r="0" b="0"/>
                  <wp:docPr id="134" name="Picture 4" descr="http://www.cannao.com/upload_images/Image/iq/cannao_iq_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nnao.com/upload_images/Image/iq/cannao_iq_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19100" cy="428625"/>
                  <wp:effectExtent l="19050" t="0" r="0" b="0"/>
                  <wp:docPr id="135" name="Picture 5" descr="http://www.cannao.com/upload_images/Image/iq/cannao_iq_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annao.com/upload_images/Image/iq/cannao_iq_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19100" cy="428625"/>
                  <wp:effectExtent l="19050" t="0" r="0" b="0"/>
                  <wp:docPr id="136" name="Picture 6" descr="http://www.cannao.com/upload_images/Image/iq/cannao_iq_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annao.com/upload_images/Image/iq/cannao_iq_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1137A" w:rsidRDefault="0081137A">
      <w:pPr>
        <w:rPr>
          <w:b/>
          <w:sz w:val="24"/>
          <w:szCs w:val="24"/>
        </w:rPr>
      </w:pPr>
    </w:p>
    <w:p w:rsidR="002A1C99" w:rsidRPr="002A1C99" w:rsidRDefault="002A1C99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94"/>
        <w:gridCol w:w="8397"/>
      </w:tblGrid>
      <w:tr w:rsidR="00BC6466" w:rsidRPr="002A1C99" w:rsidTr="00387BBF">
        <w:tc>
          <w:tcPr>
            <w:tcW w:w="494" w:type="dxa"/>
          </w:tcPr>
          <w:p w:rsidR="00BC6466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pict>
                <v:rect id="_x0000_s1042" style="position:absolute;margin-left:18.55pt;margin-top:2.3pt;width:11.25pt;height:9.75pt;z-index:251680768"/>
              </w:pict>
            </w:r>
          </w:p>
        </w:tc>
        <w:tc>
          <w:tcPr>
            <w:tcW w:w="709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</w:tcPr>
          <w:p w:rsidR="00BC6466" w:rsidRPr="002A1C99" w:rsidRDefault="00BC6466" w:rsidP="00BC646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1</w:t>
            </w:r>
          </w:p>
        </w:tc>
      </w:tr>
      <w:tr w:rsidR="00BC6466" w:rsidRPr="002A1C99" w:rsidTr="00387BBF">
        <w:tc>
          <w:tcPr>
            <w:tcW w:w="494" w:type="dxa"/>
          </w:tcPr>
          <w:p w:rsidR="00BC6466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45" style="position:absolute;margin-left:18.55pt;margin-top:34.6pt;width:11.25pt;height:9.75pt;z-index:251683840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44" style="position:absolute;margin-left:18.55pt;margin-top:18.1pt;width:11.25pt;height:9.75pt;z-index:25168281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43" style="position:absolute;margin-left:18.55pt;margin-top:4.6pt;width:11.25pt;height:9.75pt;z-index:251681792;mso-position-horizontal-relative:text;mso-position-vertical-relative:text"/>
              </w:pict>
            </w:r>
          </w:p>
        </w:tc>
        <w:tc>
          <w:tcPr>
            <w:tcW w:w="709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</w:tcPr>
          <w:p w:rsidR="00BC6466" w:rsidRPr="002A1C99" w:rsidRDefault="00BC6466" w:rsidP="00BC646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2</w:t>
            </w:r>
          </w:p>
        </w:tc>
      </w:tr>
      <w:tr w:rsidR="00BC6466" w:rsidRPr="002A1C99" w:rsidTr="00387BBF">
        <w:tc>
          <w:tcPr>
            <w:tcW w:w="494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</w:tcPr>
          <w:p w:rsidR="00BC6466" w:rsidRPr="002A1C99" w:rsidRDefault="00BC6466" w:rsidP="00BC646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3</w:t>
            </w:r>
          </w:p>
        </w:tc>
      </w:tr>
      <w:tr w:rsidR="00BC6466" w:rsidRPr="002A1C99" w:rsidTr="00387BBF">
        <w:tc>
          <w:tcPr>
            <w:tcW w:w="494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</w:tcPr>
          <w:p w:rsidR="00BC6466" w:rsidRPr="002A1C99" w:rsidRDefault="00BC6466" w:rsidP="00BC646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4</w:t>
            </w:r>
          </w:p>
        </w:tc>
      </w:tr>
      <w:tr w:rsidR="00BC6466" w:rsidRPr="002A1C99" w:rsidTr="00387BBF">
        <w:tc>
          <w:tcPr>
            <w:tcW w:w="494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</w:tcPr>
          <w:p w:rsidR="00BC6466" w:rsidRPr="002A1C99" w:rsidRDefault="00BC6466" w:rsidP="00BC646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107C06" w:rsidRPr="002A1C99" w:rsidRDefault="00BC6466" w:rsidP="002A1C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1B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Câu 6</w:t>
      </w:r>
      <w:r w:rsidR="00FF1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20"/>
        <w:gridCol w:w="9120"/>
      </w:tblGrid>
      <w:tr w:rsidR="00BC6466" w:rsidRPr="002A1C99" w:rsidTr="00387BBF">
        <w:trPr>
          <w:tblCellSpacing w:w="0" w:type="dxa"/>
        </w:trPr>
        <w:tc>
          <w:tcPr>
            <w:tcW w:w="420" w:type="dxa"/>
            <w:vAlign w:val="center"/>
            <w:hideMark/>
          </w:tcPr>
          <w:p w:rsidR="00BC6466" w:rsidRPr="002A1C99" w:rsidRDefault="00BC6466" w:rsidP="00BC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BC6466" w:rsidRPr="002A1C99" w:rsidRDefault="00BC6466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2133600" cy="428625"/>
                  <wp:effectExtent l="19050" t="0" r="0" b="0"/>
                  <wp:docPr id="7" name="Picture 7" descr="http://www.cannao.com/upload_images/Image/iq/cannao_iq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nnao.com/upload_images/Image/iq/cannao_iq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Tìm hình logic với dãy hình trên</w:t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28625" cy="428625"/>
                  <wp:effectExtent l="19050" t="0" r="9525" b="0"/>
                  <wp:docPr id="8" name="Picture 8" descr="http://www.cannao.com/upload_images/Image/iq/cannao_iq_1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annao.com/upload_images/Image/iq/cannao_iq_1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28625" cy="428625"/>
                  <wp:effectExtent l="19050" t="0" r="9525" b="0"/>
                  <wp:docPr id="9" name="Picture 9" descr="http://www.cannao.com/upload_images/Image/iq/cannao_iq_1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annao.com/upload_images/Image/iq/cannao_iq_1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28625" cy="428625"/>
                  <wp:effectExtent l="19050" t="0" r="9525" b="0"/>
                  <wp:docPr id="10" name="Picture 10" descr="http://www.cannao.com/upload_images/Image/iq/cannao_iq_1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annao.com/upload_images/Image/iq/cannao_iq_1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28625" cy="428625"/>
                  <wp:effectExtent l="19050" t="0" r="9525" b="0"/>
                  <wp:docPr id="11" name="Picture 11" descr="http://www.cannao.com/upload_images/Image/iq/cannao_iq_1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annao.com/upload_images/Image/iq/cannao_iq_1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94"/>
        <w:gridCol w:w="8397"/>
      </w:tblGrid>
      <w:tr w:rsidR="00BC6466" w:rsidRPr="002A1C99" w:rsidTr="00BC6466">
        <w:tc>
          <w:tcPr>
            <w:tcW w:w="485" w:type="dxa"/>
          </w:tcPr>
          <w:p w:rsidR="00BC6466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047" style="position:absolute;margin-left:18.55pt;margin-top:2.3pt;width:11.25pt;height:9.75pt;z-index:251685888;mso-position-horizontal-relative:text;mso-position-vertical-relative:text"/>
              </w:pict>
            </w:r>
          </w:p>
        </w:tc>
        <w:tc>
          <w:tcPr>
            <w:tcW w:w="694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1</w:t>
            </w:r>
          </w:p>
        </w:tc>
      </w:tr>
      <w:tr w:rsidR="00BC6466" w:rsidRPr="002A1C99" w:rsidTr="00BC6466">
        <w:tc>
          <w:tcPr>
            <w:tcW w:w="485" w:type="dxa"/>
          </w:tcPr>
          <w:p w:rsidR="00BC6466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50" style="position:absolute;margin-left:18.55pt;margin-top:34.6pt;width:11.25pt;height:9.75pt;z-index:251688960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49" style="position:absolute;margin-left:18.55pt;margin-top:18.1pt;width:11.25pt;height:9.75pt;z-index:25168793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48" style="position:absolute;margin-left:18.55pt;margin-top:4.6pt;width:11.25pt;height:9.75pt;z-index:251686912;mso-position-horizontal-relative:text;mso-position-vertical-relative:text"/>
              </w:pict>
            </w:r>
          </w:p>
        </w:tc>
        <w:tc>
          <w:tcPr>
            <w:tcW w:w="694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2</w:t>
            </w:r>
          </w:p>
        </w:tc>
      </w:tr>
      <w:tr w:rsidR="00BC6466" w:rsidRPr="002A1C99" w:rsidTr="00BC6466">
        <w:tc>
          <w:tcPr>
            <w:tcW w:w="485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3</w:t>
            </w:r>
          </w:p>
        </w:tc>
      </w:tr>
      <w:tr w:rsidR="00BC6466" w:rsidRPr="002A1C99" w:rsidTr="00BC6466">
        <w:tc>
          <w:tcPr>
            <w:tcW w:w="485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4</w:t>
            </w:r>
          </w:p>
        </w:tc>
      </w:tr>
      <w:tr w:rsidR="00BC6466" w:rsidRPr="002A1C99" w:rsidTr="00BC6466">
        <w:tc>
          <w:tcPr>
            <w:tcW w:w="485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BC6466" w:rsidRPr="002A1C99" w:rsidRDefault="00BC6466" w:rsidP="002A1C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1B8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vi-VN" w:eastAsia="vi-VN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52070</wp:posOffset>
            </wp:positionV>
            <wp:extent cx="3924300" cy="3228975"/>
            <wp:effectExtent l="19050" t="0" r="0" b="0"/>
            <wp:wrapNone/>
            <wp:docPr id="1" name="Picture 12" descr="http://www.cannao.com/upload_images/Image/iq/cannao_com_iq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annao.com/upload_images/Image/iq/cannao_com_iq_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B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Câu 7</w:t>
      </w:r>
      <w:r w:rsidR="00FF1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C6466" w:rsidRPr="002A1C99" w:rsidRDefault="00BC6466">
      <w:pPr>
        <w:rPr>
          <w:b/>
          <w:sz w:val="24"/>
          <w:szCs w:val="24"/>
        </w:rPr>
      </w:pPr>
    </w:p>
    <w:p w:rsidR="00BC6466" w:rsidRPr="002A1C99" w:rsidRDefault="00BC6466">
      <w:pPr>
        <w:rPr>
          <w:b/>
          <w:sz w:val="24"/>
          <w:szCs w:val="24"/>
        </w:rPr>
      </w:pPr>
    </w:p>
    <w:p w:rsidR="00BC6466" w:rsidRPr="002A1C99" w:rsidRDefault="00BC6466">
      <w:pPr>
        <w:rPr>
          <w:b/>
          <w:sz w:val="24"/>
          <w:szCs w:val="24"/>
        </w:rPr>
      </w:pPr>
    </w:p>
    <w:p w:rsidR="00BC6466" w:rsidRPr="002A1C99" w:rsidRDefault="00BC6466">
      <w:pPr>
        <w:rPr>
          <w:b/>
          <w:sz w:val="24"/>
          <w:szCs w:val="24"/>
        </w:rPr>
      </w:pPr>
    </w:p>
    <w:p w:rsidR="00BC6466" w:rsidRPr="002A1C99" w:rsidRDefault="00BC6466">
      <w:pPr>
        <w:rPr>
          <w:b/>
          <w:sz w:val="24"/>
          <w:szCs w:val="24"/>
        </w:rPr>
      </w:pPr>
    </w:p>
    <w:p w:rsidR="00BC6466" w:rsidRPr="002A1C99" w:rsidRDefault="00BC6466">
      <w:pPr>
        <w:rPr>
          <w:b/>
          <w:sz w:val="24"/>
          <w:szCs w:val="24"/>
        </w:rPr>
      </w:pPr>
    </w:p>
    <w:p w:rsidR="00BC6466" w:rsidRPr="002A1C99" w:rsidRDefault="00BC6466">
      <w:pPr>
        <w:rPr>
          <w:b/>
          <w:sz w:val="24"/>
          <w:szCs w:val="24"/>
        </w:rPr>
      </w:pPr>
    </w:p>
    <w:p w:rsidR="00BC6466" w:rsidRPr="002A1C99" w:rsidRDefault="00BC6466">
      <w:pPr>
        <w:rPr>
          <w:b/>
          <w:sz w:val="24"/>
          <w:szCs w:val="24"/>
        </w:rPr>
      </w:pPr>
    </w:p>
    <w:p w:rsidR="00BC6466" w:rsidRPr="002A1C99" w:rsidRDefault="00BC6466">
      <w:pPr>
        <w:rPr>
          <w:b/>
          <w:sz w:val="24"/>
          <w:szCs w:val="24"/>
        </w:rPr>
      </w:pPr>
    </w:p>
    <w:p w:rsidR="00BC6466" w:rsidRPr="002A1C99" w:rsidRDefault="00BC6466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94"/>
        <w:gridCol w:w="8397"/>
      </w:tblGrid>
      <w:tr w:rsidR="00BC6466" w:rsidRPr="002A1C99" w:rsidTr="00387BBF">
        <w:tc>
          <w:tcPr>
            <w:tcW w:w="485" w:type="dxa"/>
          </w:tcPr>
          <w:p w:rsidR="00BC6466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051" style="position:absolute;margin-left:18.55pt;margin-top:2.3pt;width:11.25pt;height:9.75pt;z-index:251692032"/>
              </w:pict>
            </w:r>
          </w:p>
        </w:tc>
        <w:tc>
          <w:tcPr>
            <w:tcW w:w="694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BC6466" w:rsidRPr="002A1C99" w:rsidRDefault="00BC6466" w:rsidP="00BC646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A</w:t>
            </w:r>
          </w:p>
        </w:tc>
      </w:tr>
      <w:tr w:rsidR="00BC6466" w:rsidRPr="002A1C99" w:rsidTr="00387BBF">
        <w:tc>
          <w:tcPr>
            <w:tcW w:w="485" w:type="dxa"/>
          </w:tcPr>
          <w:p w:rsidR="00BC6466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55" style="position:absolute;margin-left:18.55pt;margin-top:51.65pt;width:11.25pt;height:9.75pt;z-index:251696128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54" style="position:absolute;margin-left:18.55pt;margin-top:34.6pt;width:11.25pt;height:9.75pt;z-index:251695104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53" style="position:absolute;margin-left:18.55pt;margin-top:18.1pt;width:11.25pt;height:9.75pt;z-index:251694080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52" style="position:absolute;margin-left:18.55pt;margin-top:4.6pt;width:11.25pt;height:9.75pt;z-index:251693056;mso-position-horizontal-relative:text;mso-position-vertical-relative:text"/>
              </w:pict>
            </w:r>
          </w:p>
        </w:tc>
        <w:tc>
          <w:tcPr>
            <w:tcW w:w="694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B</w:t>
            </w:r>
          </w:p>
        </w:tc>
      </w:tr>
      <w:tr w:rsidR="00BC6466" w:rsidRPr="002A1C99" w:rsidTr="00387BBF">
        <w:tc>
          <w:tcPr>
            <w:tcW w:w="485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C</w:t>
            </w:r>
          </w:p>
        </w:tc>
      </w:tr>
      <w:tr w:rsidR="00BC6466" w:rsidRPr="002A1C99" w:rsidTr="00387BBF">
        <w:tc>
          <w:tcPr>
            <w:tcW w:w="485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BC6466" w:rsidRPr="002A1C99" w:rsidRDefault="00BC6466" w:rsidP="00BC646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D</w:t>
            </w:r>
          </w:p>
        </w:tc>
      </w:tr>
      <w:tr w:rsidR="00BC6466" w:rsidRPr="002A1C99" w:rsidTr="00387BBF">
        <w:tc>
          <w:tcPr>
            <w:tcW w:w="485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e. E</w:t>
            </w:r>
          </w:p>
        </w:tc>
      </w:tr>
    </w:tbl>
    <w:p w:rsidR="00BC6466" w:rsidRPr="002A1C99" w:rsidRDefault="00BC6466">
      <w:pPr>
        <w:rPr>
          <w:b/>
          <w:sz w:val="24"/>
          <w:szCs w:val="24"/>
        </w:rPr>
      </w:pPr>
    </w:p>
    <w:p w:rsidR="00BC6466" w:rsidRPr="002A1C99" w:rsidRDefault="00BC6466" w:rsidP="002A1C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1B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Câu 8</w:t>
      </w:r>
      <w:r w:rsidR="00FF1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C6466" w:rsidRPr="002A1C99" w:rsidRDefault="00BC6466">
      <w:pPr>
        <w:rPr>
          <w:b/>
          <w:sz w:val="24"/>
          <w:szCs w:val="24"/>
        </w:rPr>
      </w:pPr>
    </w:p>
    <w:p w:rsidR="00BC6466" w:rsidRPr="002A1C99" w:rsidRDefault="00BC6466">
      <w:pPr>
        <w:rPr>
          <w:b/>
          <w:sz w:val="24"/>
          <w:szCs w:val="24"/>
        </w:rPr>
      </w:pPr>
      <w:r w:rsidRPr="002A1C99">
        <w:rPr>
          <w:b/>
          <w:sz w:val="24"/>
          <w:szCs w:val="24"/>
        </w:rPr>
        <w:br w:type="page"/>
      </w:r>
    </w:p>
    <w:p w:rsidR="00BC6466" w:rsidRPr="002A1C99" w:rsidRDefault="00BC6466">
      <w:pPr>
        <w:rPr>
          <w:b/>
          <w:sz w:val="24"/>
          <w:szCs w:val="24"/>
        </w:rPr>
      </w:pPr>
      <w:r w:rsidRPr="002A1C99">
        <w:rPr>
          <w:b/>
          <w:noProof/>
          <w:sz w:val="24"/>
          <w:szCs w:val="24"/>
          <w:lang w:val="vi-VN" w:eastAsia="vi-VN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-80010</wp:posOffset>
            </wp:positionV>
            <wp:extent cx="3810000" cy="2266950"/>
            <wp:effectExtent l="19050" t="0" r="0" b="0"/>
            <wp:wrapNone/>
            <wp:docPr id="15" name="Picture 15" descr="http://www.cannao.com/upload_images/Image/iq/cannao_co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annao.com/upload_images/Image/iq/cannao_com1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466" w:rsidRPr="002A1C99" w:rsidRDefault="00BC6466">
      <w:pPr>
        <w:rPr>
          <w:b/>
          <w:sz w:val="24"/>
          <w:szCs w:val="24"/>
        </w:rPr>
      </w:pPr>
    </w:p>
    <w:p w:rsidR="00BC6466" w:rsidRPr="002A1C99" w:rsidRDefault="00BC6466">
      <w:pPr>
        <w:rPr>
          <w:b/>
          <w:sz w:val="24"/>
          <w:szCs w:val="24"/>
        </w:rPr>
      </w:pPr>
    </w:p>
    <w:p w:rsidR="00BC6466" w:rsidRPr="002A1C99" w:rsidRDefault="00BC6466">
      <w:pPr>
        <w:rPr>
          <w:b/>
          <w:sz w:val="24"/>
          <w:szCs w:val="24"/>
        </w:rPr>
      </w:pPr>
    </w:p>
    <w:p w:rsidR="00BC6466" w:rsidRPr="002A1C99" w:rsidRDefault="00BC6466">
      <w:pPr>
        <w:rPr>
          <w:b/>
          <w:sz w:val="24"/>
          <w:szCs w:val="24"/>
        </w:rPr>
      </w:pPr>
    </w:p>
    <w:p w:rsidR="00BC6466" w:rsidRPr="002A1C99" w:rsidRDefault="00BC6466">
      <w:pPr>
        <w:rPr>
          <w:b/>
          <w:sz w:val="24"/>
          <w:szCs w:val="24"/>
        </w:rPr>
      </w:pPr>
    </w:p>
    <w:p w:rsidR="00BC6466" w:rsidRPr="002A1C99" w:rsidRDefault="00BC6466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94"/>
        <w:gridCol w:w="8397"/>
      </w:tblGrid>
      <w:tr w:rsidR="00BC6466" w:rsidRPr="002A1C99" w:rsidTr="00387BBF">
        <w:tc>
          <w:tcPr>
            <w:tcW w:w="485" w:type="dxa"/>
          </w:tcPr>
          <w:p w:rsidR="00BC6466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056" style="position:absolute;margin-left:18.55pt;margin-top:2.3pt;width:11.25pt;height:9.75pt;z-index:251699200"/>
              </w:pict>
            </w:r>
          </w:p>
        </w:tc>
        <w:tc>
          <w:tcPr>
            <w:tcW w:w="694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. </w:t>
            </w:r>
            <w:r w:rsidR="00123AC8"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Hình 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BC6466" w:rsidRPr="002A1C99" w:rsidTr="00387BBF">
        <w:tc>
          <w:tcPr>
            <w:tcW w:w="485" w:type="dxa"/>
          </w:tcPr>
          <w:p w:rsidR="00BC6466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60" style="position:absolute;margin-left:18.55pt;margin-top:51.65pt;width:11.25pt;height:9.75pt;z-index:25170329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59" style="position:absolute;margin-left:18.55pt;margin-top:34.6pt;width:11.25pt;height:9.75pt;z-index:251702272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58" style="position:absolute;margin-left:18.55pt;margin-top:18.1pt;width:11.25pt;height:9.75pt;z-index:251701248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57" style="position:absolute;margin-left:18.55pt;margin-top:4.6pt;width:11.25pt;height:9.75pt;z-index:251700224;mso-position-horizontal-relative:text;mso-position-vertical-relative:text"/>
              </w:pict>
            </w:r>
          </w:p>
        </w:tc>
        <w:tc>
          <w:tcPr>
            <w:tcW w:w="694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. </w:t>
            </w:r>
            <w:r w:rsidR="00123AC8"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Hình 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B</w:t>
            </w:r>
          </w:p>
        </w:tc>
      </w:tr>
      <w:tr w:rsidR="00BC6466" w:rsidRPr="002A1C99" w:rsidTr="00387BBF">
        <w:tc>
          <w:tcPr>
            <w:tcW w:w="485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. </w:t>
            </w:r>
            <w:r w:rsidR="00123AC8"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Hình 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C</w:t>
            </w:r>
          </w:p>
        </w:tc>
      </w:tr>
      <w:tr w:rsidR="00BC6466" w:rsidRPr="002A1C99" w:rsidTr="00387BBF">
        <w:tc>
          <w:tcPr>
            <w:tcW w:w="485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. </w:t>
            </w:r>
            <w:r w:rsidR="00123AC8"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 xml:space="preserve">Hình 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D</w:t>
            </w:r>
          </w:p>
        </w:tc>
      </w:tr>
      <w:tr w:rsidR="00BC6466" w:rsidRPr="002A1C99" w:rsidTr="00387BBF">
        <w:tc>
          <w:tcPr>
            <w:tcW w:w="485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BC6466" w:rsidRPr="002A1C99" w:rsidRDefault="00BC646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BC6466" w:rsidRPr="002A1C99" w:rsidRDefault="00BC646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e. </w:t>
            </w:r>
            <w:r w:rsidR="00123AC8"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Hình</w:t>
            </w:r>
            <w:r w:rsidR="00123AC8"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2A1C99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</w:rPr>
              <w:t>E</w:t>
            </w:r>
          </w:p>
        </w:tc>
      </w:tr>
    </w:tbl>
    <w:p w:rsidR="00BC6466" w:rsidRPr="002A1C99" w:rsidRDefault="00BC6466">
      <w:pPr>
        <w:rPr>
          <w:b/>
          <w:sz w:val="8"/>
          <w:szCs w:val="24"/>
        </w:rPr>
      </w:pPr>
    </w:p>
    <w:p w:rsidR="00123AC8" w:rsidRPr="002A1C99" w:rsidRDefault="00123AC8" w:rsidP="002A1C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1B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Câu 9</w:t>
      </w:r>
      <w:r w:rsidR="00FF1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2A1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23AC8" w:rsidRPr="002A1C99" w:rsidRDefault="00123AC8" w:rsidP="00123AC8">
      <w:pPr>
        <w:rPr>
          <w:b/>
          <w:sz w:val="24"/>
          <w:szCs w:val="24"/>
        </w:rPr>
      </w:pPr>
      <w:r w:rsidRPr="002A1C99">
        <w:rPr>
          <w:b/>
          <w:noProof/>
          <w:sz w:val="24"/>
          <w:szCs w:val="24"/>
          <w:lang w:val="vi-VN" w:eastAsia="vi-VN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635</wp:posOffset>
            </wp:positionV>
            <wp:extent cx="2857500" cy="2276475"/>
            <wp:effectExtent l="19050" t="0" r="0" b="0"/>
            <wp:wrapNone/>
            <wp:docPr id="16" name="Picture 16" descr="http://www.cannao.com/upload_images/Image/iq/cannao_com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annao.com/upload_images/Image/iq/cannao_com1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AC8" w:rsidRPr="002A1C99" w:rsidRDefault="00123AC8">
      <w:pPr>
        <w:rPr>
          <w:b/>
          <w:sz w:val="24"/>
          <w:szCs w:val="24"/>
        </w:rPr>
      </w:pPr>
    </w:p>
    <w:p w:rsidR="00123AC8" w:rsidRPr="002A1C99" w:rsidRDefault="00123AC8">
      <w:pPr>
        <w:rPr>
          <w:b/>
          <w:sz w:val="24"/>
          <w:szCs w:val="24"/>
        </w:rPr>
      </w:pPr>
    </w:p>
    <w:p w:rsidR="00123AC8" w:rsidRPr="002A1C99" w:rsidRDefault="00123AC8">
      <w:pPr>
        <w:rPr>
          <w:b/>
          <w:sz w:val="24"/>
          <w:szCs w:val="24"/>
        </w:rPr>
      </w:pPr>
    </w:p>
    <w:p w:rsidR="00123AC8" w:rsidRPr="002A1C99" w:rsidRDefault="00123AC8">
      <w:pPr>
        <w:rPr>
          <w:b/>
          <w:sz w:val="24"/>
          <w:szCs w:val="24"/>
        </w:rPr>
      </w:pPr>
    </w:p>
    <w:p w:rsidR="00123AC8" w:rsidRPr="002A1C99" w:rsidRDefault="00123AC8">
      <w:pPr>
        <w:rPr>
          <w:b/>
          <w:sz w:val="24"/>
          <w:szCs w:val="24"/>
        </w:rPr>
      </w:pPr>
    </w:p>
    <w:p w:rsidR="00123AC8" w:rsidRPr="002A1C99" w:rsidRDefault="00123AC8">
      <w:pPr>
        <w:rPr>
          <w:b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2"/>
        <w:gridCol w:w="8397"/>
      </w:tblGrid>
      <w:tr w:rsidR="00123AC8" w:rsidRPr="002A1C99" w:rsidTr="00123AC8">
        <w:tc>
          <w:tcPr>
            <w:tcW w:w="817" w:type="dxa"/>
          </w:tcPr>
          <w:p w:rsidR="00123AC8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061" style="position:absolute;margin-left:18.55pt;margin-top:2.3pt;width:11.25pt;height:9.75pt;z-index:251706368"/>
              </w:pict>
            </w: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123AC8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2</w:t>
            </w:r>
          </w:p>
        </w:tc>
      </w:tr>
      <w:tr w:rsidR="00123AC8" w:rsidRPr="002A1C99" w:rsidTr="00123AC8">
        <w:tc>
          <w:tcPr>
            <w:tcW w:w="817" w:type="dxa"/>
          </w:tcPr>
          <w:p w:rsidR="00123AC8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64" style="position:absolute;margin-left:18.55pt;margin-top:34.6pt;width:11.25pt;height:9.75pt;z-index:251709440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63" style="position:absolute;margin-left:18.55pt;margin-top:18.1pt;width:11.25pt;height:9.75pt;z-index:25170841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62" style="position:absolute;margin-left:18.55pt;margin-top:4.6pt;width:11.25pt;height:9.75pt;z-index:251707392;mso-position-horizontal-relative:text;mso-position-vertical-relative:text"/>
              </w:pict>
            </w: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123AC8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3</w:t>
            </w:r>
          </w:p>
        </w:tc>
      </w:tr>
      <w:tr w:rsidR="00123AC8" w:rsidRPr="002A1C99" w:rsidTr="00123AC8">
        <w:tc>
          <w:tcPr>
            <w:tcW w:w="81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123AC8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7</w:t>
            </w:r>
          </w:p>
        </w:tc>
      </w:tr>
      <w:tr w:rsidR="00123AC8" w:rsidRPr="002A1C99" w:rsidTr="00123AC8">
        <w:tc>
          <w:tcPr>
            <w:tcW w:w="81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123AC8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9</w:t>
            </w:r>
          </w:p>
        </w:tc>
      </w:tr>
      <w:tr w:rsidR="00123AC8" w:rsidRPr="002A1C99" w:rsidTr="00123AC8">
        <w:tc>
          <w:tcPr>
            <w:tcW w:w="81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123AC8" w:rsidRPr="002A1C99" w:rsidRDefault="00123AC8" w:rsidP="002A1C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1B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Câu 10</w:t>
      </w:r>
      <w:r w:rsidR="00FF1B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69"/>
        <w:gridCol w:w="116"/>
        <w:gridCol w:w="8955"/>
      </w:tblGrid>
      <w:tr w:rsidR="00123AC8" w:rsidRPr="002A1C99" w:rsidTr="00387BBF">
        <w:trPr>
          <w:tblCellSpacing w:w="0" w:type="dxa"/>
        </w:trPr>
        <w:tc>
          <w:tcPr>
            <w:tcW w:w="469" w:type="dxa"/>
            <w:vAlign w:val="center"/>
            <w:hideMark/>
          </w:tcPr>
          <w:p w:rsidR="00123AC8" w:rsidRPr="002A1C99" w:rsidRDefault="00123AC8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123AC8" w:rsidRPr="002A1C99" w:rsidRDefault="00123AC8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AC8" w:rsidRPr="002A1C99" w:rsidTr="00387BBF">
        <w:trPr>
          <w:tblCellSpacing w:w="0" w:type="dxa"/>
        </w:trPr>
        <w:tc>
          <w:tcPr>
            <w:tcW w:w="585" w:type="dxa"/>
            <w:gridSpan w:val="2"/>
            <w:vAlign w:val="center"/>
            <w:hideMark/>
          </w:tcPr>
          <w:p w:rsidR="00123AC8" w:rsidRPr="002A1C99" w:rsidRDefault="008D18B9" w:rsidP="00387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4pt;height:18.35pt" o:ole="">
                  <v:imagedata r:id="rId19" o:title=""/>
                </v:shape>
                <w:control r:id="rId20" w:name="HTML:Checkbox" w:shapeid="_x0000_i1028"/>
              </w:object>
            </w:r>
            <w:r w:rsidR="00123AC8"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 </w:t>
            </w:r>
          </w:p>
          <w:p w:rsidR="00123AC8" w:rsidRPr="002A1C99" w:rsidRDefault="00123AC8" w:rsidP="00387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  <w:p w:rsidR="00123AC8" w:rsidRPr="002A1C99" w:rsidRDefault="00123AC8" w:rsidP="00387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  <w:p w:rsidR="00123AC8" w:rsidRPr="002A1C99" w:rsidRDefault="00123AC8" w:rsidP="00387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  <w:p w:rsidR="00123AC8" w:rsidRPr="002A1C99" w:rsidRDefault="00123AC8" w:rsidP="00387B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  <w:p w:rsidR="00123AC8" w:rsidRPr="002A1C99" w:rsidRDefault="00123AC8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123AC8" w:rsidRPr="002A1C99" w:rsidRDefault="00123AC8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2124075" cy="428625"/>
                  <wp:effectExtent l="19050" t="0" r="9525" b="0"/>
                  <wp:docPr id="287" name="Picture 287" descr="http://www.cannao.com/upload_images/Image/iq/cannao_iq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cannao.com/upload_images/Image/iq/cannao_iq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Tìm hình thích hợp</w:t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28625" cy="428625"/>
                  <wp:effectExtent l="19050" t="0" r="9525" b="0"/>
                  <wp:docPr id="288" name="Picture 288" descr="http://www.cannao.com/upload_images/Image/iq/cannao_iq_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cannao.com/upload_images/Image/iq/cannao_iq_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28625" cy="428625"/>
                  <wp:effectExtent l="19050" t="0" r="9525" b="0"/>
                  <wp:docPr id="289" name="Picture 289" descr="http://www.cannao.com/upload_images/Image/iq/cannao_iq_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cannao.com/upload_images/Image/iq/cannao_iq_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28625" cy="428625"/>
                  <wp:effectExtent l="19050" t="0" r="9525" b="0"/>
                  <wp:docPr id="290" name="Picture 290" descr="http://www.cannao.com/upload_images/Image/iq/cannao_iq_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cannao.com/upload_images/Image/iq/cannao_iq_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28625" cy="428625"/>
                  <wp:effectExtent l="19050" t="0" r="9525" b="0"/>
                  <wp:docPr id="291" name="Picture 291" descr="http://www.cannao.com/upload_images/Image/iq/cannao_iq_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cannao.com/upload_images/Image/iq/cannao_iq_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2"/>
        <w:gridCol w:w="8397"/>
      </w:tblGrid>
      <w:tr w:rsidR="00123AC8" w:rsidRPr="002A1C99" w:rsidTr="00387BBF">
        <w:tc>
          <w:tcPr>
            <w:tcW w:w="817" w:type="dxa"/>
          </w:tcPr>
          <w:p w:rsidR="00123AC8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066" style="position:absolute;margin-left:18.55pt;margin-top:2.3pt;width:11.25pt;height:9.75pt;z-index:251711488;mso-position-horizontal-relative:text;mso-position-vertical-relative:text"/>
              </w:pict>
            </w: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123AC8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1</w:t>
            </w:r>
          </w:p>
        </w:tc>
      </w:tr>
      <w:tr w:rsidR="00123AC8" w:rsidRPr="002A1C99" w:rsidTr="00387BBF">
        <w:tc>
          <w:tcPr>
            <w:tcW w:w="817" w:type="dxa"/>
          </w:tcPr>
          <w:p w:rsidR="00123AC8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69" style="position:absolute;margin-left:18.55pt;margin-top:34.6pt;width:11.25pt;height:9.75pt;z-index:251714560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68" style="position:absolute;margin-left:18.55pt;margin-top:18.1pt;width:11.25pt;height:9.75pt;z-index:25171353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67" style="position:absolute;margin-left:18.55pt;margin-top:4.6pt;width:11.25pt;height:9.75pt;z-index:251712512;mso-position-horizontal-relative:text;mso-position-vertical-relative:text"/>
              </w:pict>
            </w: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2</w:t>
            </w:r>
          </w:p>
        </w:tc>
      </w:tr>
      <w:tr w:rsidR="00123AC8" w:rsidRPr="002A1C99" w:rsidTr="00387BBF">
        <w:tc>
          <w:tcPr>
            <w:tcW w:w="81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3</w:t>
            </w:r>
          </w:p>
        </w:tc>
      </w:tr>
      <w:tr w:rsidR="00123AC8" w:rsidRPr="002A1C99" w:rsidTr="00387BBF">
        <w:tc>
          <w:tcPr>
            <w:tcW w:w="81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4</w:t>
            </w:r>
          </w:p>
        </w:tc>
      </w:tr>
      <w:tr w:rsidR="00123AC8" w:rsidRPr="002A1C99" w:rsidTr="00387BBF">
        <w:tc>
          <w:tcPr>
            <w:tcW w:w="81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123AC8" w:rsidRPr="002A1C99" w:rsidRDefault="00123AC8" w:rsidP="002A1C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C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Câu 11</w:t>
      </w:r>
      <w:r w:rsidR="002A1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0"/>
        <w:gridCol w:w="9300"/>
      </w:tblGrid>
      <w:tr w:rsidR="00123AC8" w:rsidRPr="002A1C99" w:rsidTr="00387BBF">
        <w:trPr>
          <w:tblCellSpacing w:w="0" w:type="dxa"/>
        </w:trPr>
        <w:tc>
          <w:tcPr>
            <w:tcW w:w="240" w:type="dxa"/>
            <w:vAlign w:val="center"/>
            <w:hideMark/>
          </w:tcPr>
          <w:p w:rsidR="00123AC8" w:rsidRPr="002A1C99" w:rsidRDefault="00123AC8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123AC8" w:rsidRPr="002A1C99" w:rsidRDefault="00123AC8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3552825" cy="428625"/>
                  <wp:effectExtent l="19050" t="0" r="9525" b="0"/>
                  <wp:docPr id="292" name="Picture 292" descr="http://www.cannao.com/upload_images/Image/iq/cannao_iq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cannao.com/upload_images/Image/iq/cannao_iq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Tìm hình logic với dãy hình trên</w:t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342900" cy="428625"/>
                  <wp:effectExtent l="19050" t="0" r="0" b="0"/>
                  <wp:docPr id="293" name="Picture 293" descr="http://www.cannao.com/upload_images/Image/iq/cannao_iq_1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cannao.com/upload_images/Image/iq/cannao_iq_1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342900" cy="428625"/>
                  <wp:effectExtent l="19050" t="0" r="0" b="0"/>
                  <wp:docPr id="294" name="Picture 294" descr="http://www.cannao.com/upload_images/Image/iq/cannao_iq_1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cannao.com/upload_images/Image/iq/cannao_iq_1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342900" cy="428625"/>
                  <wp:effectExtent l="19050" t="0" r="0" b="0"/>
                  <wp:docPr id="295" name="Picture 295" descr="http://www.cannao.com/upload_images/Image/iq/cannao_iq_1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cannao.com/upload_images/Image/iq/cannao_iq_1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342900" cy="428625"/>
                  <wp:effectExtent l="19050" t="0" r="0" b="0"/>
                  <wp:docPr id="296" name="Picture 296" descr="http://www.cannao.com/upload_images/Image/iq/cannao_iq_1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cannao.com/upload_images/Image/iq/cannao_iq_1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2"/>
        <w:gridCol w:w="8397"/>
      </w:tblGrid>
      <w:tr w:rsidR="00123AC8" w:rsidRPr="002A1C99" w:rsidTr="00387BBF">
        <w:tc>
          <w:tcPr>
            <w:tcW w:w="817" w:type="dxa"/>
          </w:tcPr>
          <w:p w:rsidR="00123AC8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070" style="position:absolute;margin-left:18.55pt;margin-top:2.3pt;width:11.25pt;height:9.75pt;z-index:251716608;mso-position-horizontal-relative:text;mso-position-vertical-relative:text"/>
              </w:pict>
            </w: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1</w:t>
            </w:r>
          </w:p>
        </w:tc>
      </w:tr>
      <w:tr w:rsidR="00123AC8" w:rsidRPr="002A1C99" w:rsidTr="00387BBF">
        <w:tc>
          <w:tcPr>
            <w:tcW w:w="817" w:type="dxa"/>
          </w:tcPr>
          <w:p w:rsidR="00123AC8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73" style="position:absolute;margin-left:18.55pt;margin-top:34.6pt;width:11.25pt;height:9.75pt;z-index:251719680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72" style="position:absolute;margin-left:18.55pt;margin-top:18.1pt;width:11.25pt;height:9.75pt;z-index:25171865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71" style="position:absolute;margin-left:18.55pt;margin-top:4.6pt;width:11.25pt;height:9.75pt;z-index:251717632;mso-position-horizontal-relative:text;mso-position-vertical-relative:text"/>
              </w:pict>
            </w: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2</w:t>
            </w:r>
          </w:p>
        </w:tc>
      </w:tr>
      <w:tr w:rsidR="00123AC8" w:rsidRPr="002A1C99" w:rsidTr="00387BBF">
        <w:tc>
          <w:tcPr>
            <w:tcW w:w="81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3</w:t>
            </w:r>
          </w:p>
        </w:tc>
      </w:tr>
      <w:tr w:rsidR="00123AC8" w:rsidRPr="002A1C99" w:rsidTr="00387BBF">
        <w:tc>
          <w:tcPr>
            <w:tcW w:w="81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4</w:t>
            </w:r>
          </w:p>
        </w:tc>
      </w:tr>
      <w:tr w:rsidR="00123AC8" w:rsidRPr="002A1C99" w:rsidTr="00387BBF">
        <w:tc>
          <w:tcPr>
            <w:tcW w:w="81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123AC8" w:rsidRPr="002A1C99" w:rsidRDefault="00123AC8">
      <w:pPr>
        <w:rPr>
          <w:b/>
          <w:sz w:val="24"/>
          <w:szCs w:val="24"/>
        </w:rPr>
      </w:pPr>
      <w:r w:rsidRPr="002A1C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Câu 12</w:t>
      </w:r>
      <w:r w:rsidRPr="002A1C99">
        <w:rPr>
          <w:b/>
          <w:sz w:val="24"/>
          <w:szCs w:val="24"/>
        </w:rPr>
        <w:t xml:space="preserve">: </w:t>
      </w: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t>Hai xe cùng khởi hành tại 1 điểm nhưng theo 2 chiều ngược nhau. Mỗi xe chạy 6 km, sau đó rẽ trái, rồi lái khoảng thêm 8 km. Hỏi 2 xe sẽ cách nhau 1 quãng đường là bao nhiêu?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2"/>
        <w:gridCol w:w="8397"/>
      </w:tblGrid>
      <w:tr w:rsidR="00123AC8" w:rsidRPr="002A1C99" w:rsidTr="00387BBF">
        <w:tc>
          <w:tcPr>
            <w:tcW w:w="817" w:type="dxa"/>
          </w:tcPr>
          <w:p w:rsidR="00123AC8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074" style="position:absolute;margin-left:18.55pt;margin-top:2.3pt;width:11.25pt;height:9.75pt;z-index:251721728"/>
              </w:pict>
            </w: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2 Km</w:t>
            </w:r>
          </w:p>
        </w:tc>
      </w:tr>
      <w:tr w:rsidR="00123AC8" w:rsidRPr="002A1C99" w:rsidTr="00387BBF">
        <w:tc>
          <w:tcPr>
            <w:tcW w:w="817" w:type="dxa"/>
          </w:tcPr>
          <w:p w:rsidR="00123AC8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77" style="position:absolute;margin-left:18.55pt;margin-top:34.6pt;width:11.25pt;height:9.75pt;z-index:251724800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76" style="position:absolute;margin-left:18.55pt;margin-top:18.1pt;width:11.25pt;height:9.75pt;z-index:25172377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75" style="position:absolute;margin-left:18.55pt;margin-top:4.6pt;width:11.25pt;height:9.75pt;z-index:251722752;mso-position-horizontal-relative:text;mso-position-vertical-relative:text"/>
              </w:pict>
            </w: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14 Km</w:t>
            </w:r>
          </w:p>
        </w:tc>
      </w:tr>
      <w:tr w:rsidR="00123AC8" w:rsidRPr="002A1C99" w:rsidTr="00387BBF">
        <w:tc>
          <w:tcPr>
            <w:tcW w:w="81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20 Km</w:t>
            </w:r>
          </w:p>
        </w:tc>
      </w:tr>
      <w:tr w:rsidR="00123AC8" w:rsidRPr="002A1C99" w:rsidTr="00387BBF">
        <w:tc>
          <w:tcPr>
            <w:tcW w:w="81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26 Km</w:t>
            </w:r>
          </w:p>
        </w:tc>
      </w:tr>
      <w:tr w:rsidR="00123AC8" w:rsidRPr="002A1C99" w:rsidTr="00387BBF">
        <w:tc>
          <w:tcPr>
            <w:tcW w:w="81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123AC8" w:rsidRPr="002A1C99" w:rsidRDefault="00123AC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123AC8" w:rsidRPr="002A1C99" w:rsidRDefault="00123AC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577F38" w:rsidRPr="002A1C99" w:rsidRDefault="00577F3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C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Câu 13</w:t>
      </w:r>
      <w:r w:rsidR="002A1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2A1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77F38" w:rsidRPr="002A1C99" w:rsidRDefault="00577F38" w:rsidP="00577F38">
      <w:pPr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Bóng đèn nào dưới đây là sáng nhất?</w:t>
      </w: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Bóng đèn A không sáng bằng bóng đèn B</w:t>
      </w: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Bóng đèn B sáng hơn bóng đèn C</w:t>
      </w: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Bóng đèn C sáng bằng bóng đèn D</w:t>
      </w: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Bóng đèn D sáng hơn bóng đèn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2"/>
        <w:gridCol w:w="8397"/>
      </w:tblGrid>
      <w:tr w:rsidR="00577F38" w:rsidRPr="002A1C99" w:rsidTr="00387BBF">
        <w:tc>
          <w:tcPr>
            <w:tcW w:w="817" w:type="dxa"/>
          </w:tcPr>
          <w:p w:rsidR="00577F38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078" style="position:absolute;margin-left:18.55pt;margin-top:2.3pt;width:11.25pt;height:9.75pt;z-index:251726848"/>
              </w:pict>
            </w:r>
          </w:p>
        </w:tc>
        <w:tc>
          <w:tcPr>
            <w:tcW w:w="362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577F38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Bóng A</w:t>
            </w:r>
          </w:p>
        </w:tc>
      </w:tr>
      <w:tr w:rsidR="00577F38" w:rsidRPr="002A1C99" w:rsidTr="00387BBF">
        <w:tc>
          <w:tcPr>
            <w:tcW w:w="817" w:type="dxa"/>
          </w:tcPr>
          <w:p w:rsidR="00577F38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81" style="position:absolute;margin-left:18.55pt;margin-top:34.6pt;width:11.25pt;height:9.75pt;z-index:251729920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80" style="position:absolute;margin-left:18.55pt;margin-top:18.1pt;width:11.25pt;height:9.75pt;z-index:25172889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79" style="position:absolute;margin-left:18.55pt;margin-top:4.6pt;width:11.25pt;height:9.75pt;z-index:251727872;mso-position-horizontal-relative:text;mso-position-vertical-relative:text"/>
              </w:pict>
            </w:r>
          </w:p>
        </w:tc>
        <w:tc>
          <w:tcPr>
            <w:tcW w:w="362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Bóng B</w:t>
            </w:r>
          </w:p>
        </w:tc>
      </w:tr>
      <w:tr w:rsidR="00577F38" w:rsidRPr="002A1C99" w:rsidTr="00387BBF">
        <w:tc>
          <w:tcPr>
            <w:tcW w:w="81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noProof/>
                <w:color w:val="333333"/>
                <w:sz w:val="24"/>
                <w:szCs w:val="24"/>
                <w:lang w:val="vi-VN" w:eastAsia="vi-VN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1604010</wp:posOffset>
                  </wp:positionH>
                  <wp:positionV relativeFrom="paragraph">
                    <wp:posOffset>17780</wp:posOffset>
                  </wp:positionV>
                  <wp:extent cx="3021429" cy="3600000"/>
                  <wp:effectExtent l="19050" t="0" r="7521" b="0"/>
                  <wp:wrapNone/>
                  <wp:docPr id="5" name="Picture 297" descr="http://www.cannao.com/upload_images/Image/iq/cannao_iq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cannao.com/upload_images/Image/iq/cannao_iq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429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Bóng C</w:t>
            </w:r>
          </w:p>
        </w:tc>
      </w:tr>
      <w:tr w:rsidR="00577F38" w:rsidRPr="002A1C99" w:rsidTr="00387BBF">
        <w:tc>
          <w:tcPr>
            <w:tcW w:w="81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Bóng D</w:t>
            </w:r>
          </w:p>
        </w:tc>
      </w:tr>
      <w:tr w:rsidR="00577F38" w:rsidRPr="002A1C99" w:rsidTr="00387BBF">
        <w:tc>
          <w:tcPr>
            <w:tcW w:w="81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577F38" w:rsidRPr="002A1C99" w:rsidRDefault="00577F38" w:rsidP="00577F3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C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Câu 14</w:t>
      </w:r>
      <w:r w:rsidR="002A1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94"/>
        <w:gridCol w:w="8397"/>
      </w:tblGrid>
      <w:tr w:rsidR="00577F38" w:rsidRPr="002A1C99" w:rsidTr="00387BBF">
        <w:tc>
          <w:tcPr>
            <w:tcW w:w="485" w:type="dxa"/>
          </w:tcPr>
          <w:p w:rsidR="00577F38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pict>
                <v:rect id="_x0000_s1082" style="position:absolute;margin-left:18.55pt;margin-top:2.3pt;width:11.25pt;height:9.75pt;z-index:251732992"/>
              </w:pict>
            </w:r>
          </w:p>
        </w:tc>
        <w:tc>
          <w:tcPr>
            <w:tcW w:w="694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A</w:t>
            </w:r>
          </w:p>
        </w:tc>
      </w:tr>
      <w:tr w:rsidR="00577F38" w:rsidRPr="002A1C99" w:rsidTr="00387BBF">
        <w:tc>
          <w:tcPr>
            <w:tcW w:w="485" w:type="dxa"/>
          </w:tcPr>
          <w:p w:rsidR="00577F38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86" style="position:absolute;margin-left:18.55pt;margin-top:51.65pt;width:11.25pt;height:9.75pt;z-index:251737088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85" style="position:absolute;margin-left:18.55pt;margin-top:34.6pt;width:11.25pt;height:9.75pt;z-index:251736064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84" style="position:absolute;margin-left:18.55pt;margin-top:18.1pt;width:11.25pt;height:9.75pt;z-index:251735040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83" style="position:absolute;margin-left:18.55pt;margin-top:4.6pt;width:11.25pt;height:9.75pt;z-index:251734016;mso-position-horizontal-relative:text;mso-position-vertical-relative:text"/>
              </w:pict>
            </w:r>
          </w:p>
        </w:tc>
        <w:tc>
          <w:tcPr>
            <w:tcW w:w="694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B</w:t>
            </w:r>
          </w:p>
        </w:tc>
      </w:tr>
      <w:tr w:rsidR="00577F38" w:rsidRPr="002A1C99" w:rsidTr="00387BBF">
        <w:tc>
          <w:tcPr>
            <w:tcW w:w="485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C</w:t>
            </w:r>
          </w:p>
        </w:tc>
      </w:tr>
      <w:tr w:rsidR="00577F38" w:rsidRPr="002A1C99" w:rsidTr="00387BBF">
        <w:tc>
          <w:tcPr>
            <w:tcW w:w="485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D</w:t>
            </w:r>
          </w:p>
        </w:tc>
      </w:tr>
      <w:tr w:rsidR="00577F38" w:rsidRPr="002A1C99" w:rsidTr="00387BBF">
        <w:tc>
          <w:tcPr>
            <w:tcW w:w="485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e. E</w:t>
            </w:r>
          </w:p>
        </w:tc>
      </w:tr>
    </w:tbl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C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Câu 15</w:t>
      </w:r>
      <w:r w:rsidR="002A1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0"/>
        <w:gridCol w:w="9300"/>
      </w:tblGrid>
      <w:tr w:rsidR="00577F38" w:rsidRPr="002A1C99" w:rsidTr="00387BBF">
        <w:trPr>
          <w:tblCellSpacing w:w="0" w:type="dxa"/>
        </w:trPr>
        <w:tc>
          <w:tcPr>
            <w:tcW w:w="240" w:type="dxa"/>
            <w:vAlign w:val="center"/>
            <w:hideMark/>
          </w:tcPr>
          <w:p w:rsidR="00577F38" w:rsidRPr="002A1C99" w:rsidRDefault="00577F38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577F38" w:rsidRPr="002A1C99" w:rsidRDefault="00577F38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3810000" cy="895350"/>
                  <wp:effectExtent l="19050" t="0" r="0" b="0"/>
                  <wp:docPr id="298" name="Picture 298" descr="http://www.cannao.com/upload_images/Image/iq/cannao_com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cannao.com/upload_images/Image/iq/cannao_com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Tìm hình tiếp theo của chuỗi hình trên.</w:t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5391150" cy="1095375"/>
                  <wp:effectExtent l="19050" t="0" r="0" b="0"/>
                  <wp:docPr id="299" name="Picture 299" descr="http://www.cannao.com/upload_images/Image/iq/cannao_com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cannao.com/upload_images/Image/iq/cannao_com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94"/>
        <w:gridCol w:w="8397"/>
      </w:tblGrid>
      <w:tr w:rsidR="00577F38" w:rsidRPr="002A1C99" w:rsidTr="00387BBF">
        <w:tc>
          <w:tcPr>
            <w:tcW w:w="485" w:type="dxa"/>
          </w:tcPr>
          <w:p w:rsidR="00577F38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092" style="position:absolute;margin-left:18.55pt;margin-top:2.3pt;width:11.25pt;height:9.75pt;z-index:251739136;mso-position-horizontal-relative:text;mso-position-vertical-relative:text"/>
              </w:pict>
            </w:r>
          </w:p>
        </w:tc>
        <w:tc>
          <w:tcPr>
            <w:tcW w:w="694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E</w:t>
            </w:r>
          </w:p>
        </w:tc>
      </w:tr>
      <w:tr w:rsidR="00577F38" w:rsidRPr="002A1C99" w:rsidTr="00387BBF">
        <w:tc>
          <w:tcPr>
            <w:tcW w:w="485" w:type="dxa"/>
          </w:tcPr>
          <w:p w:rsidR="00577F38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96" style="position:absolute;margin-left:18.55pt;margin-top:51.65pt;width:11.25pt;height:9.75pt;z-index:251743232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95" style="position:absolute;margin-left:18.55pt;margin-top:34.6pt;width:11.25pt;height:9.75pt;z-index:251742208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94" style="position:absolute;margin-left:18.55pt;margin-top:18.1pt;width:11.25pt;height:9.75pt;z-index:251741184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93" style="position:absolute;margin-left:18.55pt;margin-top:4.6pt;width:11.25pt;height:9.75pt;z-index:251740160;mso-position-horizontal-relative:text;mso-position-vertical-relative:text"/>
              </w:pict>
            </w:r>
          </w:p>
        </w:tc>
        <w:tc>
          <w:tcPr>
            <w:tcW w:w="694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D</w:t>
            </w:r>
          </w:p>
        </w:tc>
      </w:tr>
      <w:tr w:rsidR="00577F38" w:rsidRPr="002A1C99" w:rsidTr="00387BBF">
        <w:tc>
          <w:tcPr>
            <w:tcW w:w="485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C</w:t>
            </w:r>
          </w:p>
        </w:tc>
      </w:tr>
      <w:tr w:rsidR="00577F38" w:rsidRPr="002A1C99" w:rsidTr="00387BBF">
        <w:tc>
          <w:tcPr>
            <w:tcW w:w="485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B</w:t>
            </w:r>
          </w:p>
        </w:tc>
      </w:tr>
      <w:tr w:rsidR="00577F38" w:rsidRPr="002A1C99" w:rsidTr="00387BBF">
        <w:tc>
          <w:tcPr>
            <w:tcW w:w="485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noProof/>
                <w:color w:val="333333"/>
                <w:sz w:val="24"/>
                <w:szCs w:val="24"/>
                <w:lang w:val="vi-VN" w:eastAsia="vi-VN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98425</wp:posOffset>
                  </wp:positionV>
                  <wp:extent cx="3810000" cy="3619500"/>
                  <wp:effectExtent l="19050" t="0" r="0" b="0"/>
                  <wp:wrapNone/>
                  <wp:docPr id="300" name="Picture 300" descr="http://www.cannao.com/upload_images/Image/iq/cannao_co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cannao.com/upload_images/Image/iq/cannao_co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e. 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Hình A</w:t>
            </w:r>
          </w:p>
        </w:tc>
      </w:tr>
    </w:tbl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C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Câu 16</w:t>
      </w:r>
      <w:r w:rsidR="002A1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94"/>
        <w:gridCol w:w="8397"/>
      </w:tblGrid>
      <w:tr w:rsidR="00577F38" w:rsidRPr="002A1C99" w:rsidTr="00387BBF">
        <w:tc>
          <w:tcPr>
            <w:tcW w:w="485" w:type="dxa"/>
          </w:tcPr>
          <w:p w:rsidR="00577F38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097" style="position:absolute;margin-left:18.55pt;margin-top:2.3pt;width:11.25pt;height:9.75pt;z-index:251746304"/>
              </w:pict>
            </w:r>
          </w:p>
        </w:tc>
        <w:tc>
          <w:tcPr>
            <w:tcW w:w="694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A</w:t>
            </w:r>
          </w:p>
        </w:tc>
      </w:tr>
      <w:tr w:rsidR="00577F38" w:rsidRPr="002A1C99" w:rsidTr="00387BBF">
        <w:tc>
          <w:tcPr>
            <w:tcW w:w="485" w:type="dxa"/>
          </w:tcPr>
          <w:p w:rsidR="00577F38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00" style="position:absolute;margin-left:18.55pt;margin-top:34.6pt;width:11.25pt;height:9.75pt;z-index:25174937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99" style="position:absolute;margin-left:18.55pt;margin-top:18.1pt;width:11.25pt;height:9.75pt;z-index:251748352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098" style="position:absolute;margin-left:18.55pt;margin-top:4.6pt;width:11.25pt;height:9.75pt;z-index:251747328;mso-position-horizontal-relative:text;mso-position-vertical-relative:text"/>
              </w:pict>
            </w:r>
          </w:p>
        </w:tc>
        <w:tc>
          <w:tcPr>
            <w:tcW w:w="694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B</w:t>
            </w:r>
          </w:p>
        </w:tc>
      </w:tr>
      <w:tr w:rsidR="00577F38" w:rsidRPr="002A1C99" w:rsidTr="00387BBF">
        <w:tc>
          <w:tcPr>
            <w:tcW w:w="485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C</w:t>
            </w:r>
          </w:p>
        </w:tc>
      </w:tr>
      <w:tr w:rsidR="00577F38" w:rsidRPr="002A1C99" w:rsidTr="00387BBF">
        <w:tc>
          <w:tcPr>
            <w:tcW w:w="485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D</w:t>
            </w:r>
          </w:p>
        </w:tc>
      </w:tr>
    </w:tbl>
    <w:p w:rsidR="00577F38" w:rsidRPr="002A1C99" w:rsidRDefault="00577F38">
      <w:pPr>
        <w:rPr>
          <w:sz w:val="24"/>
          <w:szCs w:val="24"/>
        </w:rPr>
      </w:pPr>
      <w:r w:rsidRPr="002A1C99">
        <w:rPr>
          <w:sz w:val="24"/>
          <w:szCs w:val="24"/>
        </w:rPr>
        <w:br w:type="page"/>
      </w:r>
    </w:p>
    <w:p w:rsidR="00577F38" w:rsidRPr="002A1C99" w:rsidRDefault="00577F3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C9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vi-VN" w:eastAsia="vi-VN"/>
        </w:rPr>
        <w:lastRenderedPageBreak/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-108585</wp:posOffset>
            </wp:positionV>
            <wp:extent cx="3810000" cy="2876550"/>
            <wp:effectExtent l="19050" t="0" r="0" b="0"/>
            <wp:wrapNone/>
            <wp:docPr id="303" name="Picture 303" descr="http://www.cannao.com/upload_images/Image/iq/cannao_co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cannao.com/upload_images/Image/iq/cannao_com7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C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Câu 17</w:t>
      </w:r>
      <w:r w:rsidR="002A1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94"/>
        <w:gridCol w:w="8397"/>
      </w:tblGrid>
      <w:tr w:rsidR="00577F38" w:rsidRPr="002A1C99" w:rsidTr="00387BBF">
        <w:tc>
          <w:tcPr>
            <w:tcW w:w="485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24"/>
          <w:szCs w:val="24"/>
        </w:rPr>
      </w:pPr>
    </w:p>
    <w:p w:rsidR="00577F38" w:rsidRPr="002A1C99" w:rsidRDefault="00577F38" w:rsidP="00577F38">
      <w:pPr>
        <w:rPr>
          <w:b/>
          <w:sz w:val="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94"/>
        <w:gridCol w:w="8397"/>
      </w:tblGrid>
      <w:tr w:rsidR="00577F38" w:rsidRPr="002A1C99" w:rsidTr="00387BBF">
        <w:tc>
          <w:tcPr>
            <w:tcW w:w="485" w:type="dxa"/>
          </w:tcPr>
          <w:p w:rsidR="00577F38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102" style="position:absolute;margin-left:18.55pt;margin-top:2.3pt;width:11.25pt;height:9.75pt;z-index:251752448"/>
              </w:pict>
            </w:r>
          </w:p>
        </w:tc>
        <w:tc>
          <w:tcPr>
            <w:tcW w:w="694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A</w:t>
            </w:r>
          </w:p>
        </w:tc>
      </w:tr>
      <w:tr w:rsidR="00577F38" w:rsidRPr="002A1C99" w:rsidTr="00387BBF">
        <w:tc>
          <w:tcPr>
            <w:tcW w:w="485" w:type="dxa"/>
          </w:tcPr>
          <w:p w:rsidR="00577F38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04" style="position:absolute;margin-left:18.55pt;margin-top:18.1pt;width:11.25pt;height:9.75pt;z-index:25175449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03" style="position:absolute;margin-left:18.55pt;margin-top:4.6pt;width:11.25pt;height:9.75pt;z-index:251753472;mso-position-horizontal-relative:text;mso-position-vertical-relative:text"/>
              </w:pict>
            </w:r>
          </w:p>
        </w:tc>
        <w:tc>
          <w:tcPr>
            <w:tcW w:w="694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B</w:t>
            </w:r>
          </w:p>
        </w:tc>
      </w:tr>
      <w:tr w:rsidR="00577F38" w:rsidRPr="002A1C99" w:rsidTr="00387BBF">
        <w:tc>
          <w:tcPr>
            <w:tcW w:w="485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77F38" w:rsidRPr="002A1C99" w:rsidRDefault="00577F38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C</w:t>
            </w:r>
          </w:p>
        </w:tc>
      </w:tr>
      <w:tr w:rsidR="00577F38" w:rsidRPr="002A1C99" w:rsidTr="00387BBF">
        <w:tc>
          <w:tcPr>
            <w:tcW w:w="485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77F38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05" style="position:absolute;margin-left:-5.7pt;margin-top:3.2pt;width:11.25pt;height:9.75pt;z-index:251755520;mso-position-horizontal-relative:text;mso-position-vertical-relative:text"/>
              </w:pict>
            </w: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D</w:t>
            </w:r>
          </w:p>
        </w:tc>
      </w:tr>
      <w:tr w:rsidR="00577F38" w:rsidRPr="002A1C99" w:rsidTr="00387BBF">
        <w:tc>
          <w:tcPr>
            <w:tcW w:w="485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77F38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07" style="position:absolute;margin-left:-5.7pt;margin-top:2.25pt;width:11.25pt;height:9.75pt;z-index:251757568;mso-position-horizontal-relative:text;mso-position-vertical-relative:text"/>
              </w:pict>
            </w: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e. </w:t>
            </w:r>
            <w:r w:rsidRPr="002A1C99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</w:rPr>
              <w:t>Hình E</w:t>
            </w:r>
          </w:p>
        </w:tc>
      </w:tr>
      <w:tr w:rsidR="00577F38" w:rsidRPr="002A1C99" w:rsidTr="00387BBF">
        <w:tc>
          <w:tcPr>
            <w:tcW w:w="485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577F38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06" style="position:absolute;margin-left:-5.7pt;margin-top:2.65pt;width:11.25pt;height:9.75pt;z-index:251756544;mso-position-horizontal-relative:text;mso-position-vertical-relative:text"/>
              </w:pict>
            </w:r>
          </w:p>
        </w:tc>
        <w:tc>
          <w:tcPr>
            <w:tcW w:w="8397" w:type="dxa"/>
          </w:tcPr>
          <w:p w:rsidR="00577F38" w:rsidRPr="002A1C99" w:rsidRDefault="00577F38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 f. </w:t>
            </w:r>
            <w:r w:rsidRPr="002A1C99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</w:rPr>
              <w:t>Hình F</w:t>
            </w:r>
          </w:p>
        </w:tc>
      </w:tr>
    </w:tbl>
    <w:p w:rsidR="00577F38" w:rsidRPr="002A1C99" w:rsidRDefault="004B0E06" w:rsidP="00577F38">
      <w:pPr>
        <w:rPr>
          <w:b/>
          <w:sz w:val="24"/>
          <w:szCs w:val="24"/>
        </w:rPr>
      </w:pPr>
      <w:r w:rsidRPr="002A1C99">
        <w:rPr>
          <w:b/>
          <w:noProof/>
          <w:sz w:val="24"/>
          <w:szCs w:val="24"/>
          <w:lang w:val="vi-VN" w:eastAsia="vi-VN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163195</wp:posOffset>
            </wp:positionV>
            <wp:extent cx="3810000" cy="2676525"/>
            <wp:effectExtent l="19050" t="0" r="0" b="0"/>
            <wp:wrapNone/>
            <wp:docPr id="304" name="Picture 304" descr="http://www.cannao.com/upload_images/Image/iq/cannao_com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ww.cannao.com/upload_images/Image/iq/cannao_com16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F38" w:rsidRPr="002A1C99">
        <w:rPr>
          <w:b/>
          <w:sz w:val="24"/>
          <w:szCs w:val="24"/>
        </w:rPr>
        <w:br/>
      </w:r>
      <w:r w:rsidR="00577F38" w:rsidRPr="002A1C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Câu 18</w:t>
      </w:r>
      <w:r w:rsidR="002A1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577F38" w:rsidRPr="002A1C99" w:rsidRDefault="00577F38" w:rsidP="00577F38">
      <w:pPr>
        <w:rPr>
          <w:b/>
          <w:sz w:val="24"/>
          <w:szCs w:val="24"/>
        </w:rPr>
      </w:pPr>
    </w:p>
    <w:p w:rsidR="004B0E06" w:rsidRPr="002A1C99" w:rsidRDefault="004B0E06" w:rsidP="00577F38">
      <w:pPr>
        <w:rPr>
          <w:b/>
          <w:sz w:val="24"/>
          <w:szCs w:val="24"/>
        </w:rPr>
      </w:pPr>
    </w:p>
    <w:p w:rsidR="004B0E06" w:rsidRPr="002A1C99" w:rsidRDefault="004B0E06" w:rsidP="00577F38">
      <w:pPr>
        <w:rPr>
          <w:b/>
          <w:sz w:val="24"/>
          <w:szCs w:val="24"/>
        </w:rPr>
      </w:pPr>
    </w:p>
    <w:p w:rsidR="004B0E06" w:rsidRPr="002A1C99" w:rsidRDefault="004B0E06" w:rsidP="00577F38">
      <w:pPr>
        <w:rPr>
          <w:b/>
          <w:sz w:val="24"/>
          <w:szCs w:val="24"/>
        </w:rPr>
      </w:pPr>
    </w:p>
    <w:p w:rsidR="004B0E06" w:rsidRPr="002A1C99" w:rsidRDefault="004B0E06" w:rsidP="00577F38">
      <w:pPr>
        <w:rPr>
          <w:b/>
          <w:sz w:val="24"/>
          <w:szCs w:val="24"/>
        </w:rPr>
      </w:pPr>
    </w:p>
    <w:p w:rsidR="004B0E06" w:rsidRPr="002A1C99" w:rsidRDefault="004B0E06" w:rsidP="00577F38">
      <w:pPr>
        <w:rPr>
          <w:b/>
          <w:sz w:val="24"/>
          <w:szCs w:val="24"/>
        </w:rPr>
      </w:pPr>
    </w:p>
    <w:p w:rsidR="004B0E06" w:rsidRPr="002A1C99" w:rsidRDefault="004B0E06" w:rsidP="00577F38">
      <w:pPr>
        <w:rPr>
          <w:b/>
          <w:sz w:val="2"/>
          <w:szCs w:val="24"/>
        </w:rPr>
      </w:pPr>
    </w:p>
    <w:p w:rsidR="004B0E06" w:rsidRPr="002A1C99" w:rsidRDefault="004B0E06" w:rsidP="00577F38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94"/>
        <w:gridCol w:w="8397"/>
      </w:tblGrid>
      <w:tr w:rsidR="004B0E06" w:rsidRPr="002A1C99" w:rsidTr="00387BBF">
        <w:tc>
          <w:tcPr>
            <w:tcW w:w="485" w:type="dxa"/>
          </w:tcPr>
          <w:p w:rsidR="004B0E06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108" style="position:absolute;margin-left:18.55pt;margin-top:2.3pt;width:11.25pt;height:9.75pt;z-index:251760640"/>
              </w:pict>
            </w:r>
          </w:p>
        </w:tc>
        <w:tc>
          <w:tcPr>
            <w:tcW w:w="694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A</w:t>
            </w:r>
          </w:p>
        </w:tc>
      </w:tr>
      <w:tr w:rsidR="004B0E06" w:rsidRPr="002A1C99" w:rsidTr="00387BBF">
        <w:tc>
          <w:tcPr>
            <w:tcW w:w="485" w:type="dxa"/>
          </w:tcPr>
          <w:p w:rsidR="004B0E06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12" style="position:absolute;margin-left:18.55pt;margin-top:51.65pt;width:11.25pt;height:9.75pt;z-index:25176473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11" style="position:absolute;margin-left:18.55pt;margin-top:34.6pt;width:11.25pt;height:9.75pt;z-index:251763712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10" style="position:absolute;margin-left:18.55pt;margin-top:18.1pt;width:11.25pt;height:9.75pt;z-index:251762688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09" style="position:absolute;margin-left:18.55pt;margin-top:4.6pt;width:11.25pt;height:9.75pt;z-index:251761664;mso-position-horizontal-relative:text;mso-position-vertical-relative:text"/>
              </w:pict>
            </w:r>
          </w:p>
        </w:tc>
        <w:tc>
          <w:tcPr>
            <w:tcW w:w="694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B</w:t>
            </w:r>
          </w:p>
        </w:tc>
      </w:tr>
      <w:tr w:rsidR="004B0E06" w:rsidRPr="002A1C99" w:rsidTr="00387BBF">
        <w:tc>
          <w:tcPr>
            <w:tcW w:w="485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C</w:t>
            </w:r>
          </w:p>
        </w:tc>
      </w:tr>
      <w:tr w:rsidR="004B0E06" w:rsidRPr="002A1C99" w:rsidTr="00387BBF">
        <w:tc>
          <w:tcPr>
            <w:tcW w:w="485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D</w:t>
            </w:r>
          </w:p>
        </w:tc>
      </w:tr>
      <w:tr w:rsidR="004B0E06" w:rsidRPr="002A1C99" w:rsidTr="00387BBF">
        <w:tc>
          <w:tcPr>
            <w:tcW w:w="485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e. 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Hình</w:t>
            </w: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2A1C99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</w:rPr>
              <w:t>E</w:t>
            </w:r>
          </w:p>
        </w:tc>
      </w:tr>
    </w:tbl>
    <w:p w:rsidR="004B0E06" w:rsidRPr="002A1C99" w:rsidRDefault="004B0E06" w:rsidP="00577F38">
      <w:pPr>
        <w:rPr>
          <w:b/>
          <w:sz w:val="24"/>
          <w:szCs w:val="24"/>
        </w:rPr>
      </w:pPr>
    </w:p>
    <w:p w:rsidR="004B0E06" w:rsidRPr="002A1C99" w:rsidRDefault="004B0E06" w:rsidP="00577F38">
      <w:pPr>
        <w:rPr>
          <w:b/>
          <w:sz w:val="24"/>
          <w:szCs w:val="24"/>
        </w:rPr>
      </w:pPr>
      <w:r w:rsidRPr="002A1C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Câu 19</w:t>
      </w:r>
      <w:r w:rsidRPr="002A1C99">
        <w:rPr>
          <w:b/>
          <w:sz w:val="24"/>
          <w:szCs w:val="24"/>
        </w:rPr>
        <w:t xml:space="preserve">: </w:t>
      </w: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t>Nếu </w:t>
      </w:r>
      <w:r w:rsidRPr="002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CAACCAC là 3113313</w:t>
      </w: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t> thì </w:t>
      </w:r>
      <w:r w:rsidRPr="002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CACAACAC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94"/>
        <w:gridCol w:w="8397"/>
      </w:tblGrid>
      <w:tr w:rsidR="004B0E06" w:rsidRPr="002A1C99" w:rsidTr="00387BBF">
        <w:tc>
          <w:tcPr>
            <w:tcW w:w="485" w:type="dxa"/>
          </w:tcPr>
          <w:p w:rsidR="004B0E06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113" style="position:absolute;margin-left:18.55pt;margin-top:2.3pt;width:11.25pt;height:9.75pt;z-index:251766784"/>
              </w:pict>
            </w:r>
          </w:p>
        </w:tc>
        <w:tc>
          <w:tcPr>
            <w:tcW w:w="694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13133131</w:t>
            </w:r>
          </w:p>
        </w:tc>
      </w:tr>
      <w:tr w:rsidR="004B0E06" w:rsidRPr="002A1C99" w:rsidTr="00387BBF">
        <w:tc>
          <w:tcPr>
            <w:tcW w:w="485" w:type="dxa"/>
          </w:tcPr>
          <w:p w:rsidR="004B0E06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17" style="position:absolute;margin-left:18.55pt;margin-top:51.65pt;width:11.25pt;height:9.75pt;z-index:251770880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16" style="position:absolute;margin-left:18.55pt;margin-top:34.6pt;width:11.25pt;height:9.75pt;z-index:25176985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15" style="position:absolute;margin-left:18.55pt;margin-top:18.1pt;width:11.25pt;height:9.75pt;z-index:251768832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14" style="position:absolute;margin-left:18.55pt;margin-top:4.6pt;width:11.25pt;height:9.75pt;z-index:251767808;mso-position-horizontal-relative:text;mso-position-vertical-relative:text"/>
              </w:pict>
            </w:r>
          </w:p>
        </w:tc>
        <w:tc>
          <w:tcPr>
            <w:tcW w:w="694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13133313</w:t>
            </w:r>
          </w:p>
        </w:tc>
      </w:tr>
      <w:tr w:rsidR="004B0E06" w:rsidRPr="002A1C99" w:rsidTr="00387BBF">
        <w:tc>
          <w:tcPr>
            <w:tcW w:w="485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31311131</w:t>
            </w:r>
          </w:p>
        </w:tc>
      </w:tr>
      <w:tr w:rsidR="004B0E06" w:rsidRPr="002A1C99" w:rsidTr="00387BBF">
        <w:tc>
          <w:tcPr>
            <w:tcW w:w="485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31311313</w:t>
            </w:r>
          </w:p>
        </w:tc>
      </w:tr>
      <w:tr w:rsidR="004B0E06" w:rsidRPr="002A1C99" w:rsidTr="00387BBF">
        <w:tc>
          <w:tcPr>
            <w:tcW w:w="485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e. 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31313113</w:t>
            </w:r>
          </w:p>
        </w:tc>
      </w:tr>
    </w:tbl>
    <w:p w:rsidR="004B0E06" w:rsidRPr="002A1C99" w:rsidRDefault="004B0E06">
      <w:pPr>
        <w:rPr>
          <w:b/>
          <w:sz w:val="24"/>
          <w:szCs w:val="24"/>
        </w:rPr>
      </w:pPr>
      <w:r w:rsidRPr="002A1C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Câu 20</w:t>
      </w:r>
      <w:r w:rsidRPr="002A1C99">
        <w:rPr>
          <w:b/>
          <w:sz w:val="24"/>
          <w:szCs w:val="24"/>
        </w:rPr>
        <w:t xml:space="preserve">: </w:t>
      </w:r>
      <w:r w:rsidR="00951335" w:rsidRPr="002A1C99">
        <w:rPr>
          <w:b/>
          <w:sz w:val="24"/>
          <w:szCs w:val="24"/>
        </w:rPr>
        <w:t xml:space="preserve"> </w:t>
      </w: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t>Số tiếp theo của dãy số </w:t>
      </w:r>
      <w:r w:rsidRPr="002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11 18 26 35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94"/>
        <w:gridCol w:w="8397"/>
      </w:tblGrid>
      <w:tr w:rsidR="004B0E06" w:rsidRPr="002A1C99" w:rsidTr="00387BBF">
        <w:tc>
          <w:tcPr>
            <w:tcW w:w="485" w:type="dxa"/>
          </w:tcPr>
          <w:p w:rsidR="004B0E06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118" style="position:absolute;margin-left:18.55pt;margin-top:2.3pt;width:11.25pt;height:9.75pt;z-index:251772928"/>
              </w:pict>
            </w:r>
          </w:p>
        </w:tc>
        <w:tc>
          <w:tcPr>
            <w:tcW w:w="694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4B0E0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45</w:t>
            </w:r>
          </w:p>
        </w:tc>
      </w:tr>
      <w:tr w:rsidR="004B0E06" w:rsidRPr="002A1C99" w:rsidTr="00387BBF">
        <w:tc>
          <w:tcPr>
            <w:tcW w:w="485" w:type="dxa"/>
          </w:tcPr>
          <w:p w:rsidR="004B0E06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21" style="position:absolute;margin-left:18.55pt;margin-top:34.6pt;width:11.25pt;height:9.75pt;z-index:251776000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20" style="position:absolute;margin-left:18.55pt;margin-top:18.1pt;width:11.25pt;height:9.75pt;z-index:25177497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19" style="position:absolute;margin-left:18.55pt;margin-top:4.6pt;width:11.25pt;height:9.75pt;z-index:251773952;mso-position-horizontal-relative:text;mso-position-vertical-relative:text"/>
              </w:pict>
            </w:r>
          </w:p>
        </w:tc>
        <w:tc>
          <w:tcPr>
            <w:tcW w:w="694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4B0E0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55</w:t>
            </w:r>
          </w:p>
        </w:tc>
      </w:tr>
      <w:tr w:rsidR="004B0E06" w:rsidRPr="002A1C99" w:rsidTr="00387BBF">
        <w:tc>
          <w:tcPr>
            <w:tcW w:w="485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4B0E0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50</w:t>
            </w:r>
          </w:p>
        </w:tc>
      </w:tr>
      <w:tr w:rsidR="004B0E06" w:rsidRPr="002A1C99" w:rsidTr="00387BBF">
        <w:tc>
          <w:tcPr>
            <w:tcW w:w="485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4B0E0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65</w:t>
            </w:r>
          </w:p>
        </w:tc>
      </w:tr>
    </w:tbl>
    <w:p w:rsidR="004B0E06" w:rsidRPr="002A1C99" w:rsidRDefault="004B0E06">
      <w:pPr>
        <w:rPr>
          <w:b/>
          <w:sz w:val="24"/>
          <w:szCs w:val="24"/>
        </w:rPr>
      </w:pPr>
    </w:p>
    <w:p w:rsidR="004B0E06" w:rsidRPr="002A1C99" w:rsidRDefault="004B0E06">
      <w:pPr>
        <w:rPr>
          <w:b/>
          <w:sz w:val="24"/>
          <w:szCs w:val="24"/>
        </w:rPr>
      </w:pPr>
      <w:r w:rsidRPr="002A1C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Câu 21</w:t>
      </w:r>
      <w:r w:rsidRPr="002A1C99">
        <w:rPr>
          <w:b/>
          <w:sz w:val="24"/>
          <w:szCs w:val="24"/>
        </w:rPr>
        <w:t xml:space="preserve">: </w:t>
      </w: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t>Bạn cho biết </w:t>
      </w:r>
      <w:r w:rsidRPr="002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Copernicus </w:t>
      </w: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t>đã nổi tiếng trong lĩnh vực nào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94"/>
        <w:gridCol w:w="8397"/>
      </w:tblGrid>
      <w:tr w:rsidR="004B0E06" w:rsidRPr="002A1C99" w:rsidTr="00387BBF">
        <w:tc>
          <w:tcPr>
            <w:tcW w:w="485" w:type="dxa"/>
          </w:tcPr>
          <w:p w:rsidR="004B0E06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122" style="position:absolute;margin-left:18.55pt;margin-top:2.3pt;width:11.25pt;height:9.75pt;z-index:251778048"/>
              </w:pict>
            </w:r>
          </w:p>
        </w:tc>
        <w:tc>
          <w:tcPr>
            <w:tcW w:w="694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4B0E0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Hội hoa</w:t>
            </w:r>
          </w:p>
        </w:tc>
      </w:tr>
      <w:tr w:rsidR="004B0E06" w:rsidRPr="002A1C99" w:rsidTr="00387BBF">
        <w:tc>
          <w:tcPr>
            <w:tcW w:w="485" w:type="dxa"/>
          </w:tcPr>
          <w:p w:rsidR="004B0E06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26" style="position:absolute;margin-left:18.55pt;margin-top:51.65pt;width:11.25pt;height:9.75pt;z-index:251782144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25" style="position:absolute;margin-left:18.55pt;margin-top:34.6pt;width:11.25pt;height:9.75pt;z-index:251781120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24" style="position:absolute;margin-left:18.55pt;margin-top:18.1pt;width:11.25pt;height:9.75pt;z-index:251780096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23" style="position:absolute;margin-left:18.55pt;margin-top:4.6pt;width:11.25pt;height:9.75pt;z-index:251779072;mso-position-horizontal-relative:text;mso-position-vertical-relative:text"/>
              </w:pict>
            </w:r>
          </w:p>
        </w:tc>
        <w:tc>
          <w:tcPr>
            <w:tcW w:w="694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4B0E0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Toán học</w:t>
            </w:r>
          </w:p>
        </w:tc>
      </w:tr>
      <w:tr w:rsidR="004B0E06" w:rsidRPr="002A1C99" w:rsidTr="00387BBF">
        <w:tc>
          <w:tcPr>
            <w:tcW w:w="485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4B0E0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Vật lý</w:t>
            </w:r>
          </w:p>
        </w:tc>
      </w:tr>
      <w:tr w:rsidR="004B0E06" w:rsidRPr="002A1C99" w:rsidTr="00387BBF">
        <w:tc>
          <w:tcPr>
            <w:tcW w:w="485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4B0E0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Thiên Văn Học</w:t>
            </w:r>
          </w:p>
        </w:tc>
      </w:tr>
      <w:tr w:rsidR="004B0E06" w:rsidRPr="002A1C99" w:rsidTr="00387BBF">
        <w:tc>
          <w:tcPr>
            <w:tcW w:w="485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4B0E0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e. 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Âm nhạc</w:t>
            </w:r>
          </w:p>
        </w:tc>
      </w:tr>
    </w:tbl>
    <w:p w:rsidR="004B0E06" w:rsidRPr="002A1C99" w:rsidRDefault="004B0E06">
      <w:pPr>
        <w:rPr>
          <w:b/>
          <w:sz w:val="24"/>
          <w:szCs w:val="24"/>
        </w:rPr>
      </w:pPr>
    </w:p>
    <w:p w:rsidR="004B0E06" w:rsidRPr="002A1C99" w:rsidRDefault="004B0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C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Câu 22</w:t>
      </w:r>
      <w:r w:rsidR="002A1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0"/>
        <w:gridCol w:w="9200"/>
      </w:tblGrid>
      <w:tr w:rsidR="004B0E06" w:rsidRPr="002A1C99" w:rsidTr="00387BBF">
        <w:trPr>
          <w:tblCellSpacing w:w="0" w:type="dxa"/>
        </w:trPr>
        <w:tc>
          <w:tcPr>
            <w:tcW w:w="340" w:type="dxa"/>
            <w:vAlign w:val="center"/>
            <w:hideMark/>
          </w:tcPr>
          <w:p w:rsidR="004B0E06" w:rsidRPr="002A1C99" w:rsidRDefault="004B0E06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4B0E06" w:rsidRPr="002A1C99" w:rsidRDefault="004B0E06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2133600" cy="428625"/>
                  <wp:effectExtent l="19050" t="0" r="0" b="0"/>
                  <wp:docPr id="502" name="Picture 502" descr="http://www.cannao.com/upload_images/Image/iq/cannao_iq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www.cannao.com/upload_images/Image/iq/cannao_iq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Hình nào bên dưới thích hợp với ô trống còn lại?</w:t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28625" cy="428625"/>
                  <wp:effectExtent l="19050" t="0" r="9525" b="0"/>
                  <wp:docPr id="503" name="Picture 503" descr="http://www.cannao.com/upload_images/Image/iq/cannao_iq_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ww.cannao.com/upload_images/Image/iq/cannao_iq_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28625" cy="428625"/>
                  <wp:effectExtent l="19050" t="0" r="9525" b="0"/>
                  <wp:docPr id="504" name="Picture 504" descr="http://www.cannao.com/upload_images/Image/iq/cannao_iq_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www.cannao.com/upload_images/Image/iq/cannao_iq_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28625" cy="428625"/>
                  <wp:effectExtent l="19050" t="0" r="9525" b="0"/>
                  <wp:docPr id="505" name="Picture 505" descr="http://www.cannao.com/upload_images/Image/iq/cannao_iq_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cannao.com/upload_images/Image/iq/cannao_iq_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28625" cy="428625"/>
                  <wp:effectExtent l="19050" t="0" r="9525" b="0"/>
                  <wp:docPr id="506" name="Picture 506" descr="http://www.cannao.com/upload_images/Image/iq/cannao_iq_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www.cannao.com/upload_images/Image/iq/cannao_iq_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2"/>
        <w:gridCol w:w="8397"/>
      </w:tblGrid>
      <w:tr w:rsidR="004B0E06" w:rsidRPr="002A1C99" w:rsidTr="00387BBF">
        <w:tc>
          <w:tcPr>
            <w:tcW w:w="817" w:type="dxa"/>
          </w:tcPr>
          <w:p w:rsidR="004B0E06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127" style="position:absolute;margin-left:18.55pt;margin-top:2.3pt;width:11.25pt;height:9.75pt;z-index:251784192;mso-position-horizontal-relative:text;mso-position-vertical-relative:text"/>
              </w:pict>
            </w:r>
          </w:p>
        </w:tc>
        <w:tc>
          <w:tcPr>
            <w:tcW w:w="362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1</w:t>
            </w:r>
          </w:p>
        </w:tc>
      </w:tr>
      <w:tr w:rsidR="004B0E06" w:rsidRPr="002A1C99" w:rsidTr="00387BBF">
        <w:tc>
          <w:tcPr>
            <w:tcW w:w="817" w:type="dxa"/>
          </w:tcPr>
          <w:p w:rsidR="004B0E06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30" style="position:absolute;margin-left:18.55pt;margin-top:34.6pt;width:11.25pt;height:9.75pt;z-index:251787264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29" style="position:absolute;margin-left:18.55pt;margin-top:18.1pt;width:11.25pt;height:9.75pt;z-index:251786240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28" style="position:absolute;margin-left:18.55pt;margin-top:4.6pt;width:11.25pt;height:9.75pt;z-index:251785216;mso-position-horizontal-relative:text;mso-position-vertical-relative:text"/>
              </w:pict>
            </w:r>
          </w:p>
        </w:tc>
        <w:tc>
          <w:tcPr>
            <w:tcW w:w="362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2</w:t>
            </w:r>
          </w:p>
        </w:tc>
      </w:tr>
      <w:tr w:rsidR="004B0E06" w:rsidRPr="002A1C99" w:rsidTr="00387BBF">
        <w:tc>
          <w:tcPr>
            <w:tcW w:w="81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3</w:t>
            </w:r>
          </w:p>
        </w:tc>
      </w:tr>
      <w:tr w:rsidR="004B0E06" w:rsidRPr="002A1C99" w:rsidTr="00387BBF">
        <w:tc>
          <w:tcPr>
            <w:tcW w:w="81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4</w:t>
            </w:r>
          </w:p>
        </w:tc>
      </w:tr>
      <w:tr w:rsidR="004B0E06" w:rsidRPr="002A1C99" w:rsidTr="00387BBF">
        <w:tc>
          <w:tcPr>
            <w:tcW w:w="81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4B0E06" w:rsidRPr="002A1C99" w:rsidRDefault="004B0E06">
      <w:pPr>
        <w:rPr>
          <w:b/>
          <w:sz w:val="24"/>
          <w:szCs w:val="24"/>
        </w:rPr>
      </w:pPr>
      <w:r w:rsidRPr="002A1C99">
        <w:rPr>
          <w:b/>
          <w:sz w:val="24"/>
          <w:szCs w:val="24"/>
          <w:u w:val="single"/>
        </w:rPr>
        <w:t>Câu 23</w:t>
      </w:r>
      <w:r w:rsidRPr="002A1C99">
        <w:rPr>
          <w:b/>
          <w:sz w:val="24"/>
          <w:szCs w:val="24"/>
        </w:rPr>
        <w:t xml:space="preserve">: </w:t>
      </w: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t>Hai xe cùng khởi hành tại 1 điểm nhưng theo 2 chiều ngược nhau. Mỗi xe chạy 6 km, sau đó rẽ trái, rồi lái khoảng thêm 8 km. Hỏi 2 xe sẽ cách nhau 1 quãng đường là bao nhiêu?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2"/>
        <w:gridCol w:w="8397"/>
      </w:tblGrid>
      <w:tr w:rsidR="004B0E06" w:rsidRPr="002A1C99" w:rsidTr="00387BBF">
        <w:tc>
          <w:tcPr>
            <w:tcW w:w="817" w:type="dxa"/>
          </w:tcPr>
          <w:p w:rsidR="004B0E06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131" style="position:absolute;margin-left:18.55pt;margin-top:2.3pt;width:11.25pt;height:9.75pt;z-index:251789312"/>
              </w:pict>
            </w:r>
          </w:p>
        </w:tc>
        <w:tc>
          <w:tcPr>
            <w:tcW w:w="362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4B0E0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2 Km</w:t>
            </w:r>
          </w:p>
        </w:tc>
      </w:tr>
      <w:tr w:rsidR="004B0E06" w:rsidRPr="002A1C99" w:rsidTr="00387BBF">
        <w:tc>
          <w:tcPr>
            <w:tcW w:w="817" w:type="dxa"/>
          </w:tcPr>
          <w:p w:rsidR="004B0E06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34" style="position:absolute;margin-left:18.55pt;margin-top:34.6pt;width:11.25pt;height:9.75pt;z-index:251792384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33" style="position:absolute;margin-left:18.55pt;margin-top:18.1pt;width:11.25pt;height:9.75pt;z-index:251791360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32" style="position:absolute;margin-left:18.55pt;margin-top:4.6pt;width:11.25pt;height:9.75pt;z-index:251790336;mso-position-horizontal-relative:text;mso-position-vertical-relative:text"/>
              </w:pict>
            </w:r>
          </w:p>
        </w:tc>
        <w:tc>
          <w:tcPr>
            <w:tcW w:w="362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4B0E0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.14 Km</w:t>
            </w:r>
          </w:p>
        </w:tc>
      </w:tr>
      <w:tr w:rsidR="004B0E06" w:rsidRPr="002A1C99" w:rsidTr="00387BBF">
        <w:tc>
          <w:tcPr>
            <w:tcW w:w="81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.20 Km</w:t>
            </w:r>
          </w:p>
        </w:tc>
      </w:tr>
      <w:tr w:rsidR="004B0E06" w:rsidRPr="002A1C99" w:rsidTr="00387BBF">
        <w:tc>
          <w:tcPr>
            <w:tcW w:w="81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4B0E06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.26 Km</w:t>
            </w:r>
          </w:p>
        </w:tc>
      </w:tr>
      <w:tr w:rsidR="004B0E06" w:rsidRPr="002A1C99" w:rsidTr="00387BBF">
        <w:tc>
          <w:tcPr>
            <w:tcW w:w="81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4B0E06" w:rsidRPr="002A1C99" w:rsidRDefault="004B0E06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4B0E06" w:rsidRPr="002A1C99" w:rsidRDefault="004B0E06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387BBF" w:rsidRPr="002A1C99" w:rsidRDefault="004B0E06">
      <w:pPr>
        <w:rPr>
          <w:b/>
          <w:sz w:val="24"/>
          <w:szCs w:val="24"/>
        </w:rPr>
      </w:pPr>
      <w:r w:rsidRPr="002A1C99">
        <w:rPr>
          <w:b/>
          <w:sz w:val="24"/>
          <w:szCs w:val="24"/>
          <w:u w:val="single"/>
        </w:rPr>
        <w:t>Câu 24</w:t>
      </w:r>
      <w:r w:rsidRPr="002A1C99">
        <w:rPr>
          <w:b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0"/>
        <w:gridCol w:w="100"/>
        <w:gridCol w:w="9200"/>
      </w:tblGrid>
      <w:tr w:rsidR="00387BBF" w:rsidRPr="002A1C99" w:rsidTr="00387BBF">
        <w:trPr>
          <w:tblCellSpacing w:w="0" w:type="dxa"/>
        </w:trPr>
        <w:tc>
          <w:tcPr>
            <w:tcW w:w="340" w:type="dxa"/>
            <w:gridSpan w:val="2"/>
            <w:vAlign w:val="center"/>
            <w:hideMark/>
          </w:tcPr>
          <w:p w:rsidR="00387BBF" w:rsidRPr="002A1C99" w:rsidRDefault="00387BBF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87BBF" w:rsidRPr="002A1C99" w:rsidRDefault="00387BBF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BBF" w:rsidRPr="002A1C99" w:rsidTr="00387BBF">
        <w:trPr>
          <w:tblCellSpacing w:w="0" w:type="dxa"/>
        </w:trPr>
        <w:tc>
          <w:tcPr>
            <w:tcW w:w="240" w:type="dxa"/>
            <w:vAlign w:val="center"/>
            <w:hideMark/>
          </w:tcPr>
          <w:p w:rsidR="00387BBF" w:rsidRPr="002A1C99" w:rsidRDefault="00387BBF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87BBF" w:rsidRPr="002A1C99" w:rsidRDefault="00387BBF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BBF" w:rsidRPr="002A1C99" w:rsidTr="00387BBF">
        <w:trPr>
          <w:tblCellSpacing w:w="0" w:type="dxa"/>
        </w:trPr>
        <w:tc>
          <w:tcPr>
            <w:tcW w:w="240" w:type="dxa"/>
            <w:vAlign w:val="center"/>
            <w:hideMark/>
          </w:tcPr>
          <w:p w:rsidR="00387BBF" w:rsidRPr="002A1C99" w:rsidRDefault="00387BBF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87BBF" w:rsidRPr="002A1C99" w:rsidRDefault="00387BBF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BBF" w:rsidRPr="002A1C99" w:rsidTr="00387BBF">
        <w:trPr>
          <w:tblCellSpacing w:w="0" w:type="dxa"/>
        </w:trPr>
        <w:tc>
          <w:tcPr>
            <w:tcW w:w="340" w:type="dxa"/>
            <w:gridSpan w:val="2"/>
            <w:vAlign w:val="center"/>
            <w:hideMark/>
          </w:tcPr>
          <w:p w:rsidR="00387BBF" w:rsidRPr="002A1C99" w:rsidRDefault="00387BBF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87BBF" w:rsidRPr="002A1C99" w:rsidRDefault="00387BBF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Tìm hình logic thứ 4 của chuỗi hình dưới</w:t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3810000" cy="1266825"/>
                  <wp:effectExtent l="19050" t="0" r="0" b="0"/>
                  <wp:docPr id="6" name="Picture 521" descr="http://www.cannao.com/upload_images/Image/iq/cannao_co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cannao.com/upload_images/Image/iq/cannao_co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94"/>
        <w:gridCol w:w="8397"/>
      </w:tblGrid>
      <w:tr w:rsidR="00387BBF" w:rsidRPr="002A1C99" w:rsidTr="00387BBF">
        <w:tc>
          <w:tcPr>
            <w:tcW w:w="485" w:type="dxa"/>
          </w:tcPr>
          <w:p w:rsidR="00387BBF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pict>
                <v:rect id="_x0000_s1135" style="position:absolute;margin-left:18.55pt;margin-top:2.3pt;width:11.25pt;height:9.75pt;z-index:251794432;mso-position-horizontal-relative:text;mso-position-vertical-relative:text"/>
              </w:pict>
            </w:r>
          </w:p>
        </w:tc>
        <w:tc>
          <w:tcPr>
            <w:tcW w:w="694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A</w:t>
            </w:r>
          </w:p>
        </w:tc>
      </w:tr>
      <w:tr w:rsidR="00387BBF" w:rsidRPr="002A1C99" w:rsidTr="00387BBF">
        <w:tc>
          <w:tcPr>
            <w:tcW w:w="485" w:type="dxa"/>
          </w:tcPr>
          <w:p w:rsidR="00387BBF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39" style="position:absolute;margin-left:18.55pt;margin-top:51.65pt;width:11.25pt;height:9.75pt;z-index:251798528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38" style="position:absolute;margin-left:18.55pt;margin-top:34.6pt;width:11.25pt;height:9.75pt;z-index:251797504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37" style="position:absolute;margin-left:18.55pt;margin-top:18.1pt;width:11.25pt;height:9.75pt;z-index:251796480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36" style="position:absolute;margin-left:18.55pt;margin-top:4.6pt;width:11.25pt;height:9.75pt;z-index:251795456;mso-position-horizontal-relative:text;mso-position-vertical-relative:text"/>
              </w:pict>
            </w:r>
          </w:p>
        </w:tc>
        <w:tc>
          <w:tcPr>
            <w:tcW w:w="694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B</w:t>
            </w:r>
          </w:p>
        </w:tc>
      </w:tr>
      <w:tr w:rsidR="00387BBF" w:rsidRPr="002A1C99" w:rsidTr="00387BBF">
        <w:tc>
          <w:tcPr>
            <w:tcW w:w="485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C</w:t>
            </w:r>
          </w:p>
        </w:tc>
      </w:tr>
      <w:tr w:rsidR="00387BBF" w:rsidRPr="002A1C99" w:rsidTr="00387BBF">
        <w:tc>
          <w:tcPr>
            <w:tcW w:w="485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D</w:t>
            </w:r>
          </w:p>
        </w:tc>
      </w:tr>
      <w:tr w:rsidR="00387BBF" w:rsidRPr="002A1C99" w:rsidTr="00387BBF">
        <w:tc>
          <w:tcPr>
            <w:tcW w:w="485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e. 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Hình</w:t>
            </w: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2A1C99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</w:rPr>
              <w:t>E</w:t>
            </w:r>
          </w:p>
        </w:tc>
      </w:tr>
    </w:tbl>
    <w:p w:rsidR="004B0E06" w:rsidRPr="002A1C99" w:rsidRDefault="004B0E06">
      <w:pPr>
        <w:rPr>
          <w:b/>
          <w:sz w:val="24"/>
          <w:szCs w:val="24"/>
        </w:rPr>
      </w:pPr>
    </w:p>
    <w:p w:rsidR="00387BBF" w:rsidRPr="002A1C99" w:rsidRDefault="00387BBF">
      <w:pPr>
        <w:rPr>
          <w:b/>
          <w:sz w:val="24"/>
          <w:szCs w:val="24"/>
        </w:rPr>
      </w:pPr>
      <w:r w:rsidRPr="002A1C99">
        <w:rPr>
          <w:b/>
          <w:sz w:val="24"/>
          <w:szCs w:val="24"/>
          <w:u w:val="single"/>
        </w:rPr>
        <w:t>Câu 25</w:t>
      </w:r>
      <w:r w:rsidRPr="002A1C99">
        <w:rPr>
          <w:b/>
          <w:sz w:val="24"/>
          <w:szCs w:val="24"/>
        </w:rPr>
        <w:t>:</w:t>
      </w:r>
    </w:p>
    <w:p w:rsidR="00387BBF" w:rsidRPr="002A1C99" w:rsidRDefault="00387BBF" w:rsidP="00387BB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t>Tìm hình logic thay cho hình có dấu chầm hỏi (?)</w:t>
      </w:r>
      <w:r w:rsidRPr="002A1C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A1C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vi-VN" w:eastAsia="vi-VN"/>
        </w:rPr>
        <w:drawing>
          <wp:inline distT="0" distB="0" distL="0" distR="0">
            <wp:extent cx="3810000" cy="1914525"/>
            <wp:effectExtent l="19050" t="0" r="0" b="0"/>
            <wp:docPr id="13" name="Picture 522" descr="http://www.cannao.com/upload_images/Image/iq/cannao_co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://www.cannao.com/upload_images/Image/iq/cannao_com4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94"/>
        <w:gridCol w:w="8397"/>
      </w:tblGrid>
      <w:tr w:rsidR="00387BBF" w:rsidRPr="002A1C99" w:rsidTr="00387BBF">
        <w:tc>
          <w:tcPr>
            <w:tcW w:w="485" w:type="dxa"/>
          </w:tcPr>
          <w:p w:rsidR="00387BBF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140" style="position:absolute;margin-left:18.55pt;margin-top:2.3pt;width:11.25pt;height:9.75pt;z-index:251800576"/>
              </w:pict>
            </w:r>
          </w:p>
        </w:tc>
        <w:tc>
          <w:tcPr>
            <w:tcW w:w="694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A</w:t>
            </w:r>
          </w:p>
        </w:tc>
      </w:tr>
      <w:tr w:rsidR="00387BBF" w:rsidRPr="002A1C99" w:rsidTr="00387BBF">
        <w:tc>
          <w:tcPr>
            <w:tcW w:w="485" w:type="dxa"/>
          </w:tcPr>
          <w:p w:rsidR="00387BBF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43" style="position:absolute;margin-left:18.55pt;margin-top:34.6pt;width:11.25pt;height:9.75pt;z-index:251803648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42" style="position:absolute;margin-left:18.55pt;margin-top:18.1pt;width:11.25pt;height:9.75pt;z-index:251802624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41" style="position:absolute;margin-left:18.55pt;margin-top:4.6pt;width:11.25pt;height:9.75pt;z-index:251801600;mso-position-horizontal-relative:text;mso-position-vertical-relative:text"/>
              </w:pict>
            </w:r>
          </w:p>
        </w:tc>
        <w:tc>
          <w:tcPr>
            <w:tcW w:w="694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B</w:t>
            </w:r>
          </w:p>
        </w:tc>
      </w:tr>
      <w:tr w:rsidR="00387BBF" w:rsidRPr="002A1C99" w:rsidTr="00387BBF">
        <w:tc>
          <w:tcPr>
            <w:tcW w:w="485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C</w:t>
            </w:r>
          </w:p>
        </w:tc>
      </w:tr>
      <w:tr w:rsidR="00387BBF" w:rsidRPr="002A1C99" w:rsidTr="00387BBF">
        <w:tc>
          <w:tcPr>
            <w:tcW w:w="485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D</w:t>
            </w:r>
          </w:p>
        </w:tc>
      </w:tr>
    </w:tbl>
    <w:p w:rsidR="00387BBF" w:rsidRPr="002A1C99" w:rsidRDefault="00387BBF">
      <w:pPr>
        <w:rPr>
          <w:b/>
          <w:sz w:val="24"/>
          <w:szCs w:val="24"/>
        </w:rPr>
      </w:pPr>
    </w:p>
    <w:p w:rsidR="00387BBF" w:rsidRPr="002A1C99" w:rsidRDefault="00387BBF" w:rsidP="00387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A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Câu 26</w:t>
      </w:r>
      <w:r w:rsidRPr="002A1C9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0"/>
        <w:gridCol w:w="9300"/>
      </w:tblGrid>
      <w:tr w:rsidR="00387BBF" w:rsidRPr="002A1C99" w:rsidTr="00387BBF">
        <w:trPr>
          <w:tblCellSpacing w:w="0" w:type="dxa"/>
        </w:trPr>
        <w:tc>
          <w:tcPr>
            <w:tcW w:w="240" w:type="dxa"/>
            <w:vAlign w:val="center"/>
            <w:hideMark/>
          </w:tcPr>
          <w:p w:rsidR="00387BBF" w:rsidRPr="002A1C99" w:rsidRDefault="00387BBF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87BBF" w:rsidRPr="002A1C99" w:rsidRDefault="00387BBF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1304925" cy="762000"/>
                  <wp:effectExtent l="19050" t="0" r="9525" b="0"/>
                  <wp:docPr id="1389" name="Picture 1389" descr="http://www.cannao.com/upload_images/Image/iq/cannao_iq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9" descr="http://www.cannao.com/upload_images/Image/iq/cannao_iq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Với chiếc hộp trên thì vỏ của nó là:</w:t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904875" cy="657225"/>
                  <wp:effectExtent l="19050" t="0" r="9525" b="0"/>
                  <wp:docPr id="1390" name="Picture 1390" descr="http://www.cannao.com/upload_images/Image/iq/cannao_iq_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0" descr="http://www.cannao.com/upload_images/Image/iq/cannao_iq_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904875" cy="676275"/>
                  <wp:effectExtent l="19050" t="0" r="9525" b="0"/>
                  <wp:docPr id="1391" name="Picture 1391" descr="http://www.cannao.com/upload_images/Image/iq/cannao_iq_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1" descr="http://www.cannao.com/upload_images/Image/iq/cannao_iq_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904875" cy="676275"/>
                  <wp:effectExtent l="19050" t="0" r="9525" b="0"/>
                  <wp:docPr id="1392" name="Picture 1392" descr="http://www.cannao.com/upload_images/Image/iq/cannao_iq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2" descr="http://www.cannao.com/upload_images/Image/iq/cannao_iq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1009650" cy="666750"/>
                  <wp:effectExtent l="19050" t="0" r="0" b="0"/>
                  <wp:docPr id="1393" name="Picture 1393" descr="http://www.cannao.com/upload_images/Image/iq/cannao_iq_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3" descr="http://www.cannao.com/upload_images/Image/iq/cannao_iq_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87BBF" w:rsidRPr="002A1C99" w:rsidRDefault="00387BBF" w:rsidP="00387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2"/>
        <w:gridCol w:w="8397"/>
      </w:tblGrid>
      <w:tr w:rsidR="00387BBF" w:rsidRPr="002A1C99" w:rsidTr="00387BBF">
        <w:tc>
          <w:tcPr>
            <w:tcW w:w="817" w:type="dxa"/>
          </w:tcPr>
          <w:p w:rsidR="00387BBF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144" style="position:absolute;margin-left:18.55pt;margin-top:2.3pt;width:11.25pt;height:9.75pt;z-index:251805696"/>
              </w:pict>
            </w:r>
          </w:p>
        </w:tc>
        <w:tc>
          <w:tcPr>
            <w:tcW w:w="362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1</w:t>
            </w:r>
          </w:p>
        </w:tc>
      </w:tr>
      <w:tr w:rsidR="00387BBF" w:rsidRPr="002A1C99" w:rsidTr="00387BBF">
        <w:tc>
          <w:tcPr>
            <w:tcW w:w="817" w:type="dxa"/>
          </w:tcPr>
          <w:p w:rsidR="00387BBF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47" style="position:absolute;margin-left:18.55pt;margin-top:34.6pt;width:11.25pt;height:9.75pt;z-index:251808768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46" style="position:absolute;margin-left:18.55pt;margin-top:18.1pt;width:11.25pt;height:9.75pt;z-index:251807744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45" style="position:absolute;margin-left:18.55pt;margin-top:4.6pt;width:11.25pt;height:9.75pt;z-index:251806720;mso-position-horizontal-relative:text;mso-position-vertical-relative:text"/>
              </w:pict>
            </w:r>
          </w:p>
        </w:tc>
        <w:tc>
          <w:tcPr>
            <w:tcW w:w="362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2</w:t>
            </w:r>
          </w:p>
        </w:tc>
      </w:tr>
      <w:tr w:rsidR="00387BBF" w:rsidRPr="002A1C99" w:rsidTr="00387BBF">
        <w:tc>
          <w:tcPr>
            <w:tcW w:w="81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3</w:t>
            </w:r>
          </w:p>
        </w:tc>
      </w:tr>
      <w:tr w:rsidR="00387BBF" w:rsidRPr="002A1C99" w:rsidTr="00387BBF">
        <w:tc>
          <w:tcPr>
            <w:tcW w:w="81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4</w:t>
            </w:r>
          </w:p>
        </w:tc>
      </w:tr>
      <w:tr w:rsidR="00387BBF" w:rsidRPr="002A1C99" w:rsidTr="00387BBF">
        <w:tc>
          <w:tcPr>
            <w:tcW w:w="81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  <w:p w:rsidR="00951335" w:rsidRPr="002A1C99" w:rsidRDefault="00951335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noProof/>
                <w:color w:val="333333"/>
                <w:sz w:val="24"/>
                <w:szCs w:val="24"/>
                <w:lang w:val="vi-VN" w:eastAsia="vi-VN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71120</wp:posOffset>
                  </wp:positionV>
                  <wp:extent cx="3067050" cy="1933575"/>
                  <wp:effectExtent l="19050" t="0" r="0" b="0"/>
                  <wp:wrapNone/>
                  <wp:docPr id="1411" name="Picture 1411" descr="http://www.cannao.com/upload_images/Image/iq/cannao_com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1" descr="http://www.cannao.com/upload_images/Image/iq/cannao_com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5219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41"/>
        <w:gridCol w:w="9017"/>
      </w:tblGrid>
      <w:tr w:rsidR="00387BBF" w:rsidRPr="002A1C99" w:rsidTr="00387BBF">
        <w:trPr>
          <w:tblCellSpacing w:w="0" w:type="dxa"/>
        </w:trPr>
        <w:tc>
          <w:tcPr>
            <w:tcW w:w="941" w:type="dxa"/>
            <w:vAlign w:val="center"/>
            <w:hideMark/>
          </w:tcPr>
          <w:p w:rsidR="00387BBF" w:rsidRPr="002A1C99" w:rsidRDefault="00387BBF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A1C99">
              <w:rPr>
                <w:b/>
                <w:sz w:val="24"/>
                <w:szCs w:val="24"/>
                <w:u w:val="single"/>
              </w:rPr>
              <w:t>Câu 27</w:t>
            </w:r>
            <w:r w:rsidRPr="002A1C9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16" w:type="dxa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87BBF" w:rsidRPr="002A1C99" w:rsidRDefault="00387BBF" w:rsidP="00387BBF">
            <w:pPr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Tìm hình khác loại</w:t>
            </w:r>
          </w:p>
        </w:tc>
      </w:tr>
    </w:tbl>
    <w:p w:rsidR="004B0E06" w:rsidRPr="002A1C99" w:rsidRDefault="004B0E06">
      <w:pPr>
        <w:rPr>
          <w:b/>
          <w:sz w:val="24"/>
          <w:szCs w:val="24"/>
        </w:rPr>
      </w:pPr>
      <w:r w:rsidRPr="002A1C99">
        <w:rPr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94"/>
        <w:gridCol w:w="8397"/>
      </w:tblGrid>
      <w:tr w:rsidR="00387BBF" w:rsidRPr="002A1C99" w:rsidTr="00387BBF">
        <w:tc>
          <w:tcPr>
            <w:tcW w:w="485" w:type="dxa"/>
          </w:tcPr>
          <w:p w:rsidR="00387BBF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lastRenderedPageBreak/>
              <w:pict>
                <v:rect id="_x0000_s1148" style="position:absolute;margin-left:18.55pt;margin-top:2.3pt;width:11.25pt;height:9.75pt;z-index:251811840"/>
              </w:pict>
            </w:r>
          </w:p>
        </w:tc>
        <w:tc>
          <w:tcPr>
            <w:tcW w:w="694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A</w:t>
            </w:r>
          </w:p>
        </w:tc>
      </w:tr>
      <w:tr w:rsidR="00387BBF" w:rsidRPr="002A1C99" w:rsidTr="00387BBF">
        <w:tc>
          <w:tcPr>
            <w:tcW w:w="485" w:type="dxa"/>
          </w:tcPr>
          <w:p w:rsidR="00387BBF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50" style="position:absolute;margin-left:18.55pt;margin-top:18.1pt;width:11.25pt;height:9.75pt;z-index:251813888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49" style="position:absolute;margin-left:18.55pt;margin-top:4.6pt;width:11.25pt;height:9.75pt;z-index:251812864;mso-position-horizontal-relative:text;mso-position-vertical-relative:text"/>
              </w:pict>
            </w:r>
          </w:p>
        </w:tc>
        <w:tc>
          <w:tcPr>
            <w:tcW w:w="694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B</w:t>
            </w:r>
          </w:p>
        </w:tc>
      </w:tr>
      <w:tr w:rsidR="00387BBF" w:rsidRPr="002A1C99" w:rsidTr="00387BBF">
        <w:tc>
          <w:tcPr>
            <w:tcW w:w="485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C</w:t>
            </w:r>
          </w:p>
        </w:tc>
      </w:tr>
      <w:tr w:rsidR="00387BBF" w:rsidRPr="002A1C99" w:rsidTr="00387BBF">
        <w:tc>
          <w:tcPr>
            <w:tcW w:w="485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387BBF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51" style="position:absolute;margin-left:-5.7pt;margin-top:3.2pt;width:11.25pt;height:9.75pt;z-index:251814912;mso-position-horizontal-relative:text;mso-position-vertical-relative:text"/>
              </w:pict>
            </w: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Hình D</w:t>
            </w:r>
          </w:p>
        </w:tc>
      </w:tr>
      <w:tr w:rsidR="00387BBF" w:rsidRPr="002A1C99" w:rsidTr="00387BBF">
        <w:tc>
          <w:tcPr>
            <w:tcW w:w="485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387BBF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53" style="position:absolute;margin-left:-5.7pt;margin-top:2.25pt;width:11.25pt;height:9.75pt;z-index:251816960;mso-position-horizontal-relative:text;mso-position-vertical-relative:text"/>
              </w:pict>
            </w: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e. </w:t>
            </w:r>
            <w:r w:rsidRPr="002A1C99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</w:rPr>
              <w:t>Hình E</w:t>
            </w:r>
          </w:p>
        </w:tc>
      </w:tr>
      <w:tr w:rsidR="00387BBF" w:rsidRPr="002A1C99" w:rsidTr="00387BBF">
        <w:tc>
          <w:tcPr>
            <w:tcW w:w="485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387BBF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52" style="position:absolute;margin-left:-5.7pt;margin-top:1.15pt;width:11.25pt;height:9.75pt;z-index:251815936;mso-position-horizontal-relative:text;mso-position-vertical-relative:text"/>
              </w:pict>
            </w: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 f. </w:t>
            </w:r>
            <w:r w:rsidRPr="002A1C99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</w:rPr>
              <w:t>Hình F</w:t>
            </w:r>
          </w:p>
        </w:tc>
      </w:tr>
      <w:tr w:rsidR="00387BBF" w:rsidRPr="002A1C99" w:rsidTr="00387BBF">
        <w:tc>
          <w:tcPr>
            <w:tcW w:w="485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694" w:type="dxa"/>
          </w:tcPr>
          <w:p w:rsidR="00387BBF" w:rsidRPr="002A1C99" w:rsidRDefault="00B95B39" w:rsidP="00387BBF">
            <w:pP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54" style="position:absolute;margin-left:-5.7pt;margin-top:.8pt;width:11.25pt;height:9.75pt;z-index:251817984;mso-position-horizontal-relative:text;mso-position-vertical-relative:text"/>
              </w:pict>
            </w: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g. </w:t>
            </w:r>
            <w:r w:rsidRPr="002A1C99">
              <w:rPr>
                <w:rFonts w:ascii="Verdana" w:eastAsia="Times New Roman" w:hAnsi="Verdana" w:cs="Times New Roman"/>
                <w:bCs/>
                <w:color w:val="333333"/>
                <w:sz w:val="24"/>
                <w:szCs w:val="24"/>
              </w:rPr>
              <w:t>Hình G</w:t>
            </w:r>
          </w:p>
        </w:tc>
      </w:tr>
    </w:tbl>
    <w:p w:rsidR="00387BBF" w:rsidRPr="002A1C99" w:rsidRDefault="00387BBF" w:rsidP="00577F38">
      <w:pPr>
        <w:rPr>
          <w:b/>
          <w:sz w:val="24"/>
          <w:szCs w:val="24"/>
        </w:rPr>
      </w:pPr>
    </w:p>
    <w:p w:rsidR="00951335" w:rsidRPr="002A1C99" w:rsidRDefault="00951335">
      <w:pPr>
        <w:rPr>
          <w:b/>
          <w:sz w:val="24"/>
          <w:szCs w:val="24"/>
          <w:u w:val="single"/>
        </w:rPr>
      </w:pPr>
      <w:r w:rsidRPr="002A1C99">
        <w:rPr>
          <w:b/>
          <w:sz w:val="24"/>
          <w:szCs w:val="24"/>
          <w:u w:val="single"/>
        </w:rPr>
        <w:t>Câu 28</w:t>
      </w:r>
      <w:r w:rsidRPr="002A1C99">
        <w:rPr>
          <w:b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0"/>
        <w:gridCol w:w="9200"/>
      </w:tblGrid>
      <w:tr w:rsidR="00951335" w:rsidRPr="002A1C99" w:rsidTr="0032170A">
        <w:trPr>
          <w:tblCellSpacing w:w="0" w:type="dxa"/>
        </w:trPr>
        <w:tc>
          <w:tcPr>
            <w:tcW w:w="340" w:type="dxa"/>
            <w:vAlign w:val="center"/>
            <w:hideMark/>
          </w:tcPr>
          <w:p w:rsidR="00951335" w:rsidRPr="002A1C99" w:rsidRDefault="00951335" w:rsidP="0032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51335" w:rsidRPr="002A1C99" w:rsidRDefault="00951335" w:rsidP="0032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2076450" cy="428625"/>
                  <wp:effectExtent l="19050" t="0" r="0" b="0"/>
                  <wp:docPr id="1427" name="Picture 1427" descr="http://www.cannao.com/upload_images/Image/iq/cannao_iq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7" descr="http://www.cannao.com/upload_images/Image/iq/cannao_iq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Tìm hình logic với dãy hình trên</w:t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38150" cy="428625"/>
                  <wp:effectExtent l="19050" t="0" r="0" b="0"/>
                  <wp:docPr id="1428" name="Picture 1428" descr="http://www.cannao.com/upload_images/Image/iq/cannao_iq_1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8" descr="http://www.cannao.com/upload_images/Image/iq/cannao_iq_1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38150" cy="428625"/>
                  <wp:effectExtent l="19050" t="0" r="0" b="0"/>
                  <wp:docPr id="1429" name="Picture 1429" descr="http://www.cannao.com/upload_images/Image/iq/cannao_iq_1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9" descr="http://www.cannao.com/upload_images/Image/iq/cannao_iq_1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38150" cy="428625"/>
                  <wp:effectExtent l="19050" t="0" r="0" b="0"/>
                  <wp:docPr id="1430" name="Picture 1430" descr="http://www.cannao.com/upload_images/Image/iq/cannao_iq_1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0" descr="http://www.cannao.com/upload_images/Image/iq/cannao_iq_1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438150" cy="428625"/>
                  <wp:effectExtent l="19050" t="0" r="0" b="0"/>
                  <wp:docPr id="1431" name="Picture 1431" descr="http://www.cannao.com/upload_images/Image/iq/cannao_iq_1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1" descr="http://www.cannao.com/upload_images/Image/iq/cannao_iq_1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2"/>
        <w:gridCol w:w="8397"/>
      </w:tblGrid>
      <w:tr w:rsidR="00951335" w:rsidRPr="002A1C99" w:rsidTr="0032170A">
        <w:tc>
          <w:tcPr>
            <w:tcW w:w="817" w:type="dxa"/>
          </w:tcPr>
          <w:p w:rsidR="00951335" w:rsidRPr="002A1C99" w:rsidRDefault="00B95B39" w:rsidP="00321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159" style="position:absolute;margin-left:18.55pt;margin-top:2.3pt;width:11.25pt;height:9.75pt;z-index:251825152;mso-position-horizontal-relative:text;mso-position-vertical-relative:text"/>
              </w:pict>
            </w:r>
          </w:p>
        </w:tc>
        <w:tc>
          <w:tcPr>
            <w:tcW w:w="362" w:type="dxa"/>
          </w:tcPr>
          <w:p w:rsidR="00951335" w:rsidRPr="002A1C99" w:rsidRDefault="00951335" w:rsidP="00321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951335" w:rsidRPr="002A1C99" w:rsidRDefault="00951335" w:rsidP="0032170A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1</w:t>
            </w:r>
          </w:p>
        </w:tc>
      </w:tr>
      <w:tr w:rsidR="00951335" w:rsidRPr="002A1C99" w:rsidTr="0032170A">
        <w:tc>
          <w:tcPr>
            <w:tcW w:w="817" w:type="dxa"/>
          </w:tcPr>
          <w:p w:rsidR="00951335" w:rsidRPr="002A1C99" w:rsidRDefault="00B95B39" w:rsidP="0032170A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62" style="position:absolute;margin-left:18.55pt;margin-top:34.6pt;width:11.25pt;height:9.75pt;z-index:251828224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61" style="position:absolute;margin-left:18.55pt;margin-top:18.1pt;width:11.25pt;height:9.75pt;z-index:251827200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60" style="position:absolute;margin-left:18.55pt;margin-top:4.6pt;width:11.25pt;height:9.75pt;z-index:251826176;mso-position-horizontal-relative:text;mso-position-vertical-relative:text"/>
              </w:pict>
            </w:r>
          </w:p>
        </w:tc>
        <w:tc>
          <w:tcPr>
            <w:tcW w:w="362" w:type="dxa"/>
          </w:tcPr>
          <w:p w:rsidR="00951335" w:rsidRPr="002A1C99" w:rsidRDefault="00951335" w:rsidP="00321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951335" w:rsidRPr="002A1C99" w:rsidRDefault="00951335" w:rsidP="0032170A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2</w:t>
            </w:r>
          </w:p>
        </w:tc>
      </w:tr>
      <w:tr w:rsidR="00951335" w:rsidRPr="002A1C99" w:rsidTr="0032170A">
        <w:tc>
          <w:tcPr>
            <w:tcW w:w="817" w:type="dxa"/>
          </w:tcPr>
          <w:p w:rsidR="00951335" w:rsidRPr="002A1C99" w:rsidRDefault="00951335" w:rsidP="0032170A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951335" w:rsidRPr="002A1C99" w:rsidRDefault="00951335" w:rsidP="00321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951335" w:rsidRPr="002A1C99" w:rsidRDefault="00951335" w:rsidP="0032170A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3</w:t>
            </w:r>
          </w:p>
        </w:tc>
      </w:tr>
      <w:tr w:rsidR="00951335" w:rsidRPr="002A1C99" w:rsidTr="0032170A">
        <w:tc>
          <w:tcPr>
            <w:tcW w:w="817" w:type="dxa"/>
          </w:tcPr>
          <w:p w:rsidR="00951335" w:rsidRPr="002A1C99" w:rsidRDefault="00951335" w:rsidP="0032170A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951335" w:rsidRPr="002A1C99" w:rsidRDefault="00951335" w:rsidP="00321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951335" w:rsidRPr="002A1C99" w:rsidRDefault="00951335" w:rsidP="0032170A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4</w:t>
            </w:r>
          </w:p>
        </w:tc>
      </w:tr>
      <w:tr w:rsidR="00951335" w:rsidRPr="002A1C99" w:rsidTr="0032170A">
        <w:tc>
          <w:tcPr>
            <w:tcW w:w="817" w:type="dxa"/>
          </w:tcPr>
          <w:p w:rsidR="00951335" w:rsidRPr="002A1C99" w:rsidRDefault="00951335" w:rsidP="0032170A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  <w:p w:rsidR="00951335" w:rsidRPr="002A1C99" w:rsidRDefault="00951335" w:rsidP="0032170A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951335" w:rsidRPr="002A1C99" w:rsidRDefault="00951335" w:rsidP="00321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951335" w:rsidRPr="002A1C99" w:rsidRDefault="00951335" w:rsidP="0032170A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4B0E06" w:rsidRPr="002A1C99" w:rsidRDefault="00387BBF" w:rsidP="00577F38">
      <w:pPr>
        <w:rPr>
          <w:b/>
          <w:sz w:val="24"/>
          <w:szCs w:val="24"/>
          <w:u w:val="single"/>
        </w:rPr>
      </w:pPr>
      <w:r w:rsidRPr="002A1C99">
        <w:rPr>
          <w:b/>
          <w:sz w:val="24"/>
          <w:szCs w:val="24"/>
          <w:u w:val="single"/>
        </w:rPr>
        <w:t>Câu 2</w:t>
      </w:r>
      <w:r w:rsidR="00951335" w:rsidRPr="002A1C99">
        <w:rPr>
          <w:b/>
          <w:sz w:val="24"/>
          <w:szCs w:val="24"/>
          <w:u w:val="single"/>
        </w:rPr>
        <w:t>9</w:t>
      </w:r>
      <w:r w:rsidRPr="002A1C99">
        <w:rPr>
          <w:b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0"/>
        <w:gridCol w:w="9300"/>
      </w:tblGrid>
      <w:tr w:rsidR="00387BBF" w:rsidRPr="002A1C99" w:rsidTr="00387BBF">
        <w:trPr>
          <w:tblCellSpacing w:w="0" w:type="dxa"/>
        </w:trPr>
        <w:tc>
          <w:tcPr>
            <w:tcW w:w="240" w:type="dxa"/>
            <w:vAlign w:val="center"/>
            <w:hideMark/>
          </w:tcPr>
          <w:p w:rsidR="00387BBF" w:rsidRPr="002A1C99" w:rsidRDefault="00387BBF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387BBF" w:rsidRPr="002A1C99" w:rsidRDefault="00387BBF" w:rsidP="0038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619125" cy="476250"/>
                  <wp:effectExtent l="19050" t="0" r="9525" b="0"/>
                  <wp:docPr id="1445" name="Picture 1445" descr="http://www.cannao.com/upload_images/Image/iq/cannao_iq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5" descr="http://www.cannao.com/upload_images/Image/iq/cannao_iq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Gấp miếng giấy trên lại ta sẽ được hình:</w:t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352425" cy="428625"/>
                  <wp:effectExtent l="19050" t="0" r="9525" b="0"/>
                  <wp:docPr id="1446" name="Picture 1446" descr="http://www.cannao.com/upload_images/Image/iq/cannao_iq_1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6" descr="http://www.cannao.com/upload_images/Image/iq/cannao_iq_1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352425" cy="428625"/>
                  <wp:effectExtent l="19050" t="0" r="9525" b="0"/>
                  <wp:docPr id="1447" name="Picture 1447" descr="http://www.cannao.com/upload_images/Image/iq/cannao_iq_1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7" descr="http://www.cannao.com/upload_images/Image/iq/cannao_iq_1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352425" cy="428625"/>
                  <wp:effectExtent l="19050" t="0" r="9525" b="0"/>
                  <wp:docPr id="1448" name="Picture 1448" descr="http://www.cannao.com/upload_images/Image/iq/cannao_iq_1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8" descr="http://www.cannao.com/upload_images/Image/iq/cannao_iq_1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  <w:r w:rsidRPr="002A1C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352425" cy="428625"/>
                  <wp:effectExtent l="19050" t="0" r="9525" b="0"/>
                  <wp:docPr id="1449" name="Picture 1449" descr="http://www.cannao.com/upload_images/Image/iq/cannao_iq_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9" descr="http://www.cannao.com/upload_images/Image/iq/cannao_iq_1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2"/>
        <w:gridCol w:w="8397"/>
      </w:tblGrid>
      <w:tr w:rsidR="00387BBF" w:rsidRPr="002A1C99" w:rsidTr="00387BBF">
        <w:tc>
          <w:tcPr>
            <w:tcW w:w="817" w:type="dxa"/>
          </w:tcPr>
          <w:p w:rsidR="00387BBF" w:rsidRPr="002A1C99" w:rsidRDefault="00B95B39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pict>
                <v:rect id="_x0000_s1155" style="position:absolute;margin-left:18.55pt;margin-top:2.3pt;width:11.25pt;height:9.75pt;z-index:251820032;mso-position-horizontal-relative:text;mso-position-vertical-relative:text"/>
              </w:pict>
            </w:r>
          </w:p>
        </w:tc>
        <w:tc>
          <w:tcPr>
            <w:tcW w:w="362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a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1</w:t>
            </w:r>
          </w:p>
        </w:tc>
      </w:tr>
      <w:tr w:rsidR="00387BBF" w:rsidRPr="002A1C99" w:rsidTr="00387BBF">
        <w:tc>
          <w:tcPr>
            <w:tcW w:w="817" w:type="dxa"/>
          </w:tcPr>
          <w:p w:rsidR="00387BBF" w:rsidRPr="002A1C99" w:rsidRDefault="00B95B39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58" style="position:absolute;margin-left:18.55pt;margin-top:34.6pt;width:11.25pt;height:9.75pt;z-index:251823104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57" style="position:absolute;margin-left:18.55pt;margin-top:18.1pt;width:11.25pt;height:9.75pt;z-index:251822080;mso-position-horizontal-relative:text;mso-position-vertical-relative:text"/>
              </w:pict>
            </w: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</w:rPr>
              <w:pict>
                <v:rect id="_x0000_s1156" style="position:absolute;margin-left:18.55pt;margin-top:4.6pt;width:11.25pt;height:9.75pt;z-index:251821056;mso-position-horizontal-relative:text;mso-position-vertical-relative:text"/>
              </w:pict>
            </w:r>
          </w:p>
        </w:tc>
        <w:tc>
          <w:tcPr>
            <w:tcW w:w="362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b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2</w:t>
            </w:r>
          </w:p>
        </w:tc>
      </w:tr>
      <w:tr w:rsidR="00387BBF" w:rsidRPr="002A1C99" w:rsidTr="00387BBF">
        <w:tc>
          <w:tcPr>
            <w:tcW w:w="81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c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3</w:t>
            </w:r>
          </w:p>
        </w:tc>
      </w:tr>
      <w:tr w:rsidR="00387BBF" w:rsidRPr="002A1C99" w:rsidTr="00387BBF">
        <w:tc>
          <w:tcPr>
            <w:tcW w:w="81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  <w:r w:rsidRPr="002A1C9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 xml:space="preserve">    d</w:t>
            </w:r>
            <w:r w:rsidRPr="002A1C99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. 4</w:t>
            </w:r>
          </w:p>
        </w:tc>
      </w:tr>
      <w:tr w:rsidR="00387BBF" w:rsidRPr="002A1C99" w:rsidTr="00387BBF">
        <w:tc>
          <w:tcPr>
            <w:tcW w:w="81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</w:p>
        </w:tc>
        <w:tc>
          <w:tcPr>
            <w:tcW w:w="362" w:type="dxa"/>
          </w:tcPr>
          <w:p w:rsidR="00387BBF" w:rsidRPr="002A1C99" w:rsidRDefault="00387BBF" w:rsidP="00387B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7BBF" w:rsidRPr="002A1C99" w:rsidRDefault="00387BBF" w:rsidP="00387BBF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951335" w:rsidRPr="002A1C99" w:rsidRDefault="00951335" w:rsidP="00577F38">
      <w:pPr>
        <w:rPr>
          <w:b/>
          <w:sz w:val="24"/>
          <w:szCs w:val="24"/>
        </w:rPr>
      </w:pPr>
    </w:p>
    <w:p w:rsidR="00387BBF" w:rsidRPr="002A1C99" w:rsidRDefault="00387BBF" w:rsidP="00577F38">
      <w:pPr>
        <w:rPr>
          <w:b/>
          <w:sz w:val="24"/>
          <w:szCs w:val="24"/>
        </w:rPr>
      </w:pPr>
    </w:p>
    <w:sectPr w:rsidR="00387BBF" w:rsidRPr="002A1C99" w:rsidSect="00123AC8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altName w:val="Tahoma"/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107C06"/>
    <w:rsid w:val="00107C06"/>
    <w:rsid w:val="00123AC8"/>
    <w:rsid w:val="002A1C99"/>
    <w:rsid w:val="00387BBF"/>
    <w:rsid w:val="004B0E06"/>
    <w:rsid w:val="00577F38"/>
    <w:rsid w:val="007503F4"/>
    <w:rsid w:val="0081137A"/>
    <w:rsid w:val="00812F8D"/>
    <w:rsid w:val="008D18B9"/>
    <w:rsid w:val="00951335"/>
    <w:rsid w:val="00B95B39"/>
    <w:rsid w:val="00BC6466"/>
    <w:rsid w:val="00D06016"/>
    <w:rsid w:val="00DA7678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06"/>
  </w:style>
  <w:style w:type="paragraph" w:styleId="Heading1">
    <w:name w:val="heading 1"/>
    <w:basedOn w:val="Normal"/>
    <w:next w:val="Normal"/>
    <w:link w:val="Heading1Char"/>
    <w:uiPriority w:val="9"/>
    <w:qFormat/>
    <w:rsid w:val="00811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1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control" Target="activeX/activeX1.xml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wmf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8" Type="http://schemas.openxmlformats.org/officeDocument/2006/relationships/image" Target="media/image3.jpeg"/><Relationship Id="rId51" Type="http://schemas.openxmlformats.org/officeDocument/2006/relationships/image" Target="media/image45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F025-C226-41DE-9AF5-5B88E364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cp:lastPrinted>2014-05-19T04:13:00Z</cp:lastPrinted>
  <dcterms:created xsi:type="dcterms:W3CDTF">2014-05-17T04:23:00Z</dcterms:created>
  <dcterms:modified xsi:type="dcterms:W3CDTF">2018-03-20T11:43:00Z</dcterms:modified>
</cp:coreProperties>
</file>